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B9227C" w14:textId="77777777" w:rsidR="00AE4874" w:rsidRPr="00AE4874" w:rsidRDefault="00AE4874" w:rsidP="00AE4874">
      <w:pPr>
        <w:jc w:val="center"/>
        <w:rPr>
          <w:rFonts w:ascii="Arial Narrow" w:hAnsi="Arial Narrow"/>
          <w:b/>
          <w:sz w:val="24"/>
          <w:szCs w:val="24"/>
        </w:rPr>
      </w:pPr>
      <w:r w:rsidRPr="00AE4874">
        <w:rPr>
          <w:rFonts w:ascii="Arial Narrow" w:hAnsi="Arial Narrow"/>
          <w:b/>
          <w:sz w:val="24"/>
          <w:szCs w:val="24"/>
        </w:rPr>
        <w:t xml:space="preserve">CPL </w:t>
      </w:r>
      <w:r w:rsidR="00DA5701">
        <w:rPr>
          <w:rFonts w:ascii="Arial Narrow" w:hAnsi="Arial Narrow"/>
          <w:b/>
          <w:sz w:val="24"/>
          <w:szCs w:val="24"/>
        </w:rPr>
        <w:t>2014</w:t>
      </w:r>
      <w:r w:rsidRPr="00AE4874">
        <w:rPr>
          <w:rFonts w:ascii="Arial Narrow" w:hAnsi="Arial Narrow"/>
          <w:b/>
          <w:sz w:val="24"/>
          <w:szCs w:val="24"/>
        </w:rPr>
        <w:t xml:space="preserve"> (Cincinnati Premier League 201</w:t>
      </w:r>
      <w:r w:rsidR="00DA5701">
        <w:rPr>
          <w:rFonts w:ascii="Arial Narrow" w:hAnsi="Arial Narrow"/>
          <w:b/>
          <w:sz w:val="24"/>
          <w:szCs w:val="24"/>
        </w:rPr>
        <w:t>4</w:t>
      </w:r>
      <w:r w:rsidRPr="00AE4874">
        <w:rPr>
          <w:rFonts w:ascii="Arial Narrow" w:hAnsi="Arial Narrow"/>
          <w:b/>
          <w:sz w:val="24"/>
          <w:szCs w:val="24"/>
        </w:rPr>
        <w:t>)</w:t>
      </w:r>
    </w:p>
    <w:p w14:paraId="3E6CCAE9" w14:textId="77777777" w:rsidR="00AE4874" w:rsidRDefault="00AE4874" w:rsidP="00AE4874">
      <w:pPr>
        <w:rPr>
          <w:rFonts w:ascii="Arial Narrow" w:hAnsi="Arial Narrow"/>
          <w:sz w:val="24"/>
          <w:szCs w:val="24"/>
        </w:rPr>
      </w:pPr>
      <w:r w:rsidRPr="00AE4874">
        <w:rPr>
          <w:rFonts w:ascii="Arial Narrow" w:hAnsi="Arial Narrow"/>
          <w:sz w:val="24"/>
          <w:szCs w:val="24"/>
        </w:rPr>
        <w:t>1. Each te</w:t>
      </w:r>
      <w:r w:rsidR="002D507F">
        <w:rPr>
          <w:rFonts w:ascii="Arial Narrow" w:hAnsi="Arial Narrow"/>
          <w:sz w:val="24"/>
          <w:szCs w:val="24"/>
        </w:rPr>
        <w:t>am can have maximum of 16 players</w:t>
      </w:r>
      <w:r w:rsidRPr="00AE4874">
        <w:rPr>
          <w:rFonts w:ascii="Arial Narrow" w:hAnsi="Arial Narrow"/>
          <w:sz w:val="24"/>
          <w:szCs w:val="24"/>
        </w:rPr>
        <w:t xml:space="preserve"> in the team</w:t>
      </w:r>
      <w:r w:rsidR="002D507F">
        <w:rPr>
          <w:rFonts w:ascii="Arial Narrow" w:hAnsi="Arial Narrow"/>
          <w:sz w:val="24"/>
          <w:szCs w:val="24"/>
        </w:rPr>
        <w:t xml:space="preserve"> roster</w:t>
      </w:r>
      <w:r w:rsidRPr="00AE4874">
        <w:rPr>
          <w:rFonts w:ascii="Arial Narrow" w:hAnsi="Arial Narrow"/>
          <w:sz w:val="24"/>
          <w:szCs w:val="24"/>
        </w:rPr>
        <w:t xml:space="preserve"> and only 8 will be playing in a game. No player can play for more than 1 team</w:t>
      </w:r>
      <w:r w:rsidR="00DA5701">
        <w:rPr>
          <w:rFonts w:ascii="Arial Narrow" w:hAnsi="Arial Narrow"/>
          <w:sz w:val="24"/>
          <w:szCs w:val="24"/>
        </w:rPr>
        <w:t xml:space="preserve"> at any time during the course of the tournament</w:t>
      </w:r>
      <w:r w:rsidRPr="00AE4874">
        <w:rPr>
          <w:rFonts w:ascii="Arial Narrow" w:hAnsi="Arial Narrow"/>
          <w:sz w:val="24"/>
          <w:szCs w:val="24"/>
        </w:rPr>
        <w:t>.</w:t>
      </w:r>
    </w:p>
    <w:p w14:paraId="6EB11AA4" w14:textId="77777777" w:rsidR="00AE4874" w:rsidRPr="00AE4874" w:rsidRDefault="00AE4874" w:rsidP="00AE4874">
      <w:pPr>
        <w:rPr>
          <w:rFonts w:ascii="Arial Narrow" w:hAnsi="Arial Narrow"/>
          <w:sz w:val="24"/>
          <w:szCs w:val="24"/>
        </w:rPr>
      </w:pPr>
      <w:r w:rsidRPr="00AE4874">
        <w:rPr>
          <w:rFonts w:ascii="Arial Narrow" w:hAnsi="Arial Narrow"/>
          <w:sz w:val="24"/>
          <w:szCs w:val="24"/>
        </w:rPr>
        <w:t>2. The league will</w:t>
      </w:r>
      <w:r w:rsidR="00DA5701">
        <w:rPr>
          <w:rFonts w:ascii="Arial Narrow" w:hAnsi="Arial Narrow"/>
          <w:sz w:val="24"/>
          <w:szCs w:val="24"/>
        </w:rPr>
        <w:t xml:space="preserve"> start on Sunday June 8</w:t>
      </w:r>
      <w:r w:rsidRPr="002D507F">
        <w:rPr>
          <w:rFonts w:ascii="Arial Narrow" w:hAnsi="Arial Narrow"/>
          <w:sz w:val="24"/>
          <w:szCs w:val="24"/>
          <w:vertAlign w:val="superscript"/>
        </w:rPr>
        <w:t>th</w:t>
      </w:r>
      <w:r w:rsidR="00DA5701">
        <w:rPr>
          <w:rFonts w:ascii="Arial Narrow" w:hAnsi="Arial Narrow"/>
          <w:sz w:val="24"/>
          <w:szCs w:val="24"/>
        </w:rPr>
        <w:t xml:space="preserve"> 2014 and will run through for the next 6 weeks</w:t>
      </w:r>
      <w:r w:rsidRPr="00AE4874">
        <w:rPr>
          <w:rFonts w:ascii="Arial Narrow" w:hAnsi="Arial Narrow"/>
          <w:sz w:val="24"/>
          <w:szCs w:val="24"/>
        </w:rPr>
        <w:t>. Please see the schedule for more details.</w:t>
      </w:r>
    </w:p>
    <w:p w14:paraId="1B580928" w14:textId="77777777" w:rsidR="00AE4874" w:rsidRDefault="00AE4874" w:rsidP="00AE4874">
      <w:pPr>
        <w:rPr>
          <w:rFonts w:ascii="Arial Narrow" w:hAnsi="Arial Narrow"/>
          <w:sz w:val="24"/>
          <w:szCs w:val="24"/>
        </w:rPr>
      </w:pPr>
      <w:r w:rsidRPr="00AE4874">
        <w:rPr>
          <w:rFonts w:ascii="Arial Narrow" w:hAnsi="Arial Narrow"/>
          <w:sz w:val="24"/>
          <w:szCs w:val="24"/>
        </w:rPr>
        <w:t xml:space="preserve">3. </w:t>
      </w:r>
      <w:r w:rsidR="00DA5701">
        <w:rPr>
          <w:rFonts w:ascii="Arial Narrow" w:hAnsi="Arial Narrow"/>
          <w:sz w:val="24"/>
          <w:szCs w:val="24"/>
        </w:rPr>
        <w:t>Due to recent changes in the format, this time i</w:t>
      </w:r>
      <w:r w:rsidRPr="00AE4874">
        <w:rPr>
          <w:rFonts w:ascii="Arial Narrow" w:hAnsi="Arial Narrow"/>
          <w:sz w:val="24"/>
          <w:szCs w:val="24"/>
        </w:rPr>
        <w:t xml:space="preserve">n the league round each team will play </w:t>
      </w:r>
      <w:r w:rsidR="00DA5701">
        <w:rPr>
          <w:rFonts w:ascii="Arial Narrow" w:hAnsi="Arial Narrow"/>
          <w:sz w:val="24"/>
          <w:szCs w:val="24"/>
        </w:rPr>
        <w:t>only 10 other teams</w:t>
      </w:r>
      <w:r w:rsidR="00CF6CF9">
        <w:rPr>
          <w:rFonts w:ascii="Arial Narrow" w:hAnsi="Arial Narrow"/>
          <w:sz w:val="24"/>
          <w:szCs w:val="24"/>
        </w:rPr>
        <w:t xml:space="preserve"> just once</w:t>
      </w:r>
      <w:r w:rsidR="00DA5701">
        <w:rPr>
          <w:rFonts w:ascii="Arial Narrow" w:hAnsi="Arial Narrow"/>
          <w:sz w:val="24"/>
          <w:szCs w:val="24"/>
        </w:rPr>
        <w:t xml:space="preserve"> picked on the basis of a lottery held on 31</w:t>
      </w:r>
      <w:r w:rsidR="00DA5701" w:rsidRPr="00DA5701">
        <w:rPr>
          <w:rFonts w:ascii="Arial Narrow" w:hAnsi="Arial Narrow"/>
          <w:sz w:val="24"/>
          <w:szCs w:val="24"/>
          <w:vertAlign w:val="superscript"/>
        </w:rPr>
        <w:t>st</w:t>
      </w:r>
      <w:r w:rsidR="00DA5701">
        <w:rPr>
          <w:rFonts w:ascii="Arial Narrow" w:hAnsi="Arial Narrow"/>
          <w:sz w:val="24"/>
          <w:szCs w:val="24"/>
        </w:rPr>
        <w:t xml:space="preserve"> May’14 in the presence of all the teams. </w:t>
      </w:r>
    </w:p>
    <w:p w14:paraId="1B63F583" w14:textId="77777777" w:rsidR="00DA5701" w:rsidRDefault="00DA5701" w:rsidP="00AE4874">
      <w:pPr>
        <w:rPr>
          <w:rFonts w:ascii="Arial Narrow" w:hAnsi="Arial Narrow"/>
          <w:sz w:val="24"/>
          <w:szCs w:val="24"/>
        </w:rPr>
      </w:pPr>
      <w:r>
        <w:rPr>
          <w:rFonts w:ascii="Arial Narrow" w:hAnsi="Arial Narrow"/>
          <w:sz w:val="24"/>
          <w:szCs w:val="24"/>
        </w:rPr>
        <w:t>4. At the end of the league round, the top 6 teams will qualify for the knockouts with the top 2 (1</w:t>
      </w:r>
      <w:r w:rsidRPr="00DA5701">
        <w:rPr>
          <w:rFonts w:ascii="Arial Narrow" w:hAnsi="Arial Narrow"/>
          <w:sz w:val="24"/>
          <w:szCs w:val="24"/>
          <w:vertAlign w:val="superscript"/>
        </w:rPr>
        <w:t>st</w:t>
      </w:r>
      <w:r>
        <w:rPr>
          <w:rFonts w:ascii="Arial Narrow" w:hAnsi="Arial Narrow"/>
          <w:sz w:val="24"/>
          <w:szCs w:val="24"/>
        </w:rPr>
        <w:t xml:space="preserve"> &amp; 2</w:t>
      </w:r>
      <w:r w:rsidRPr="00DA5701">
        <w:rPr>
          <w:rFonts w:ascii="Arial Narrow" w:hAnsi="Arial Narrow"/>
          <w:sz w:val="24"/>
          <w:szCs w:val="24"/>
          <w:vertAlign w:val="superscript"/>
        </w:rPr>
        <w:t>nd</w:t>
      </w:r>
      <w:r>
        <w:rPr>
          <w:rFonts w:ascii="Arial Narrow" w:hAnsi="Arial Narrow"/>
          <w:sz w:val="24"/>
          <w:szCs w:val="24"/>
        </w:rPr>
        <w:t xml:space="preserve">) directly gaining a pass to the semi-finals and the next 4 teams will battle out in the quarter finals. </w:t>
      </w:r>
    </w:p>
    <w:p w14:paraId="64CE5BFC" w14:textId="77777777" w:rsidR="00DA5701" w:rsidRDefault="00DA5701" w:rsidP="00AE4874">
      <w:pPr>
        <w:rPr>
          <w:rFonts w:ascii="Arial Narrow" w:hAnsi="Arial Narrow"/>
          <w:sz w:val="24"/>
          <w:szCs w:val="24"/>
        </w:rPr>
      </w:pPr>
      <w:r>
        <w:rPr>
          <w:rFonts w:ascii="Arial Narrow" w:hAnsi="Arial Narrow"/>
          <w:sz w:val="24"/>
          <w:szCs w:val="24"/>
        </w:rPr>
        <w:t xml:space="preserve">5. </w:t>
      </w:r>
      <w:r w:rsidR="00775950">
        <w:rPr>
          <w:rFonts w:ascii="Arial Narrow" w:hAnsi="Arial Narrow"/>
          <w:sz w:val="24"/>
          <w:szCs w:val="24"/>
        </w:rPr>
        <w:t>Quarter Finals will be 3</w:t>
      </w:r>
      <w:r w:rsidR="00775950" w:rsidRPr="00775950">
        <w:rPr>
          <w:rFonts w:ascii="Arial Narrow" w:hAnsi="Arial Narrow"/>
          <w:sz w:val="24"/>
          <w:szCs w:val="24"/>
          <w:vertAlign w:val="superscript"/>
        </w:rPr>
        <w:t>rd</w:t>
      </w:r>
      <w:r w:rsidR="00775950">
        <w:rPr>
          <w:rFonts w:ascii="Arial Narrow" w:hAnsi="Arial Narrow"/>
          <w:sz w:val="24"/>
          <w:szCs w:val="24"/>
        </w:rPr>
        <w:t xml:space="preserve"> </w:t>
      </w:r>
      <w:proofErr w:type="spellStart"/>
      <w:r w:rsidR="00775950">
        <w:rPr>
          <w:rFonts w:ascii="Arial Narrow" w:hAnsi="Arial Narrow"/>
          <w:sz w:val="24"/>
          <w:szCs w:val="24"/>
        </w:rPr>
        <w:t>vs</w:t>
      </w:r>
      <w:proofErr w:type="spellEnd"/>
      <w:r w:rsidR="00775950">
        <w:rPr>
          <w:rFonts w:ascii="Arial Narrow" w:hAnsi="Arial Narrow"/>
          <w:sz w:val="24"/>
          <w:szCs w:val="24"/>
        </w:rPr>
        <w:t xml:space="preserve"> 6</w:t>
      </w:r>
      <w:r w:rsidR="00775950" w:rsidRPr="00775950">
        <w:rPr>
          <w:rFonts w:ascii="Arial Narrow" w:hAnsi="Arial Narrow"/>
          <w:sz w:val="24"/>
          <w:szCs w:val="24"/>
          <w:vertAlign w:val="superscript"/>
        </w:rPr>
        <w:t>th</w:t>
      </w:r>
      <w:r w:rsidR="00775950">
        <w:rPr>
          <w:rFonts w:ascii="Arial Narrow" w:hAnsi="Arial Narrow"/>
          <w:sz w:val="24"/>
          <w:szCs w:val="24"/>
        </w:rPr>
        <w:t xml:space="preserve"> (1</w:t>
      </w:r>
      <w:r w:rsidR="00775950" w:rsidRPr="00775950">
        <w:rPr>
          <w:rFonts w:ascii="Arial Narrow" w:hAnsi="Arial Narrow"/>
          <w:sz w:val="24"/>
          <w:szCs w:val="24"/>
          <w:vertAlign w:val="superscript"/>
        </w:rPr>
        <w:t>st</w:t>
      </w:r>
      <w:r w:rsidR="00775950">
        <w:rPr>
          <w:rFonts w:ascii="Arial Narrow" w:hAnsi="Arial Narrow"/>
          <w:sz w:val="24"/>
          <w:szCs w:val="24"/>
        </w:rPr>
        <w:t xml:space="preserve"> quarter-final) and 4</w:t>
      </w:r>
      <w:r w:rsidR="00775950" w:rsidRPr="00775950">
        <w:rPr>
          <w:rFonts w:ascii="Arial Narrow" w:hAnsi="Arial Narrow"/>
          <w:sz w:val="24"/>
          <w:szCs w:val="24"/>
          <w:vertAlign w:val="superscript"/>
        </w:rPr>
        <w:t>th</w:t>
      </w:r>
      <w:r w:rsidR="00775950">
        <w:rPr>
          <w:rFonts w:ascii="Arial Narrow" w:hAnsi="Arial Narrow"/>
          <w:sz w:val="24"/>
          <w:szCs w:val="24"/>
        </w:rPr>
        <w:t xml:space="preserve"> </w:t>
      </w:r>
      <w:proofErr w:type="spellStart"/>
      <w:r w:rsidR="00775950">
        <w:rPr>
          <w:rFonts w:ascii="Arial Narrow" w:hAnsi="Arial Narrow"/>
          <w:sz w:val="24"/>
          <w:szCs w:val="24"/>
        </w:rPr>
        <w:t>vs</w:t>
      </w:r>
      <w:proofErr w:type="spellEnd"/>
      <w:r w:rsidR="00775950">
        <w:rPr>
          <w:rFonts w:ascii="Arial Narrow" w:hAnsi="Arial Narrow"/>
          <w:sz w:val="24"/>
          <w:szCs w:val="24"/>
        </w:rPr>
        <w:t xml:space="preserve"> 5</w:t>
      </w:r>
      <w:r w:rsidR="00775950" w:rsidRPr="00775950">
        <w:rPr>
          <w:rFonts w:ascii="Arial Narrow" w:hAnsi="Arial Narrow"/>
          <w:sz w:val="24"/>
          <w:szCs w:val="24"/>
          <w:vertAlign w:val="superscript"/>
        </w:rPr>
        <w:t>th</w:t>
      </w:r>
      <w:r w:rsidR="00775950">
        <w:rPr>
          <w:rFonts w:ascii="Arial Narrow" w:hAnsi="Arial Narrow"/>
          <w:sz w:val="24"/>
          <w:szCs w:val="24"/>
          <w:vertAlign w:val="superscript"/>
        </w:rPr>
        <w:t xml:space="preserve"> </w:t>
      </w:r>
      <w:r w:rsidR="00775950">
        <w:rPr>
          <w:rFonts w:ascii="Arial Narrow" w:hAnsi="Arial Narrow"/>
          <w:sz w:val="24"/>
          <w:szCs w:val="24"/>
        </w:rPr>
        <w:t>(2</w:t>
      </w:r>
      <w:r w:rsidR="00775950" w:rsidRPr="00775950">
        <w:rPr>
          <w:rFonts w:ascii="Arial Narrow" w:hAnsi="Arial Narrow"/>
          <w:sz w:val="24"/>
          <w:szCs w:val="24"/>
          <w:vertAlign w:val="superscript"/>
        </w:rPr>
        <w:t>nd</w:t>
      </w:r>
      <w:r w:rsidR="00775950">
        <w:rPr>
          <w:rFonts w:ascii="Arial Narrow" w:hAnsi="Arial Narrow"/>
          <w:sz w:val="24"/>
          <w:szCs w:val="24"/>
        </w:rPr>
        <w:t xml:space="preserve"> quarter-final). Winner of 1</w:t>
      </w:r>
      <w:r w:rsidR="00775950" w:rsidRPr="00775950">
        <w:rPr>
          <w:rFonts w:ascii="Arial Narrow" w:hAnsi="Arial Narrow"/>
          <w:sz w:val="24"/>
          <w:szCs w:val="24"/>
          <w:vertAlign w:val="superscript"/>
        </w:rPr>
        <w:t>st</w:t>
      </w:r>
      <w:r w:rsidR="00775950">
        <w:rPr>
          <w:rFonts w:ascii="Arial Narrow" w:hAnsi="Arial Narrow"/>
          <w:sz w:val="24"/>
          <w:szCs w:val="24"/>
        </w:rPr>
        <w:t xml:space="preserve"> </w:t>
      </w:r>
      <w:proofErr w:type="gramStart"/>
      <w:r w:rsidR="00775950">
        <w:rPr>
          <w:rFonts w:ascii="Arial Narrow" w:hAnsi="Arial Narrow"/>
          <w:sz w:val="24"/>
          <w:szCs w:val="24"/>
        </w:rPr>
        <w:t>quarter-final</w:t>
      </w:r>
      <w:proofErr w:type="gramEnd"/>
      <w:r w:rsidR="00775950">
        <w:rPr>
          <w:rFonts w:ascii="Arial Narrow" w:hAnsi="Arial Narrow"/>
          <w:sz w:val="24"/>
          <w:szCs w:val="24"/>
        </w:rPr>
        <w:t xml:space="preserve"> will play 1</w:t>
      </w:r>
      <w:r w:rsidR="00775950" w:rsidRPr="00775950">
        <w:rPr>
          <w:rFonts w:ascii="Arial Narrow" w:hAnsi="Arial Narrow"/>
          <w:sz w:val="24"/>
          <w:szCs w:val="24"/>
          <w:vertAlign w:val="superscript"/>
        </w:rPr>
        <w:t>st</w:t>
      </w:r>
      <w:r w:rsidR="00775950">
        <w:rPr>
          <w:rFonts w:ascii="Arial Narrow" w:hAnsi="Arial Narrow"/>
          <w:sz w:val="24"/>
          <w:szCs w:val="24"/>
        </w:rPr>
        <w:t xml:space="preserve"> placed team and 2</w:t>
      </w:r>
      <w:r w:rsidR="00775950" w:rsidRPr="00775950">
        <w:rPr>
          <w:rFonts w:ascii="Arial Narrow" w:hAnsi="Arial Narrow"/>
          <w:sz w:val="24"/>
          <w:szCs w:val="24"/>
          <w:vertAlign w:val="superscript"/>
        </w:rPr>
        <w:t>nd</w:t>
      </w:r>
      <w:r w:rsidR="00775950">
        <w:rPr>
          <w:rFonts w:ascii="Arial Narrow" w:hAnsi="Arial Narrow"/>
          <w:sz w:val="24"/>
          <w:szCs w:val="24"/>
        </w:rPr>
        <w:t xml:space="preserve"> quarter-final will play against the 2</w:t>
      </w:r>
      <w:r w:rsidR="00775950" w:rsidRPr="00775950">
        <w:rPr>
          <w:rFonts w:ascii="Arial Narrow" w:hAnsi="Arial Narrow"/>
          <w:sz w:val="24"/>
          <w:szCs w:val="24"/>
          <w:vertAlign w:val="superscript"/>
        </w:rPr>
        <w:t>nd</w:t>
      </w:r>
      <w:r w:rsidR="00775950">
        <w:rPr>
          <w:rFonts w:ascii="Arial Narrow" w:hAnsi="Arial Narrow"/>
          <w:sz w:val="24"/>
          <w:szCs w:val="24"/>
        </w:rPr>
        <w:t xml:space="preserve"> best placed team from the league. </w:t>
      </w:r>
    </w:p>
    <w:p w14:paraId="5BABB1A1" w14:textId="77777777" w:rsidR="00775950" w:rsidRDefault="00775950" w:rsidP="00AE4874">
      <w:pPr>
        <w:rPr>
          <w:rFonts w:ascii="Arial Narrow" w:hAnsi="Arial Narrow"/>
          <w:sz w:val="24"/>
          <w:szCs w:val="24"/>
        </w:rPr>
      </w:pPr>
      <w:r>
        <w:rPr>
          <w:rFonts w:ascii="Arial Narrow" w:hAnsi="Arial Narrow"/>
          <w:sz w:val="24"/>
          <w:szCs w:val="24"/>
        </w:rPr>
        <w:t xml:space="preserve">Rank 1 </w:t>
      </w:r>
      <w:proofErr w:type="spellStart"/>
      <w:r>
        <w:rPr>
          <w:rFonts w:ascii="Arial Narrow" w:hAnsi="Arial Narrow"/>
          <w:sz w:val="24"/>
          <w:szCs w:val="24"/>
        </w:rPr>
        <w:t>vs</w:t>
      </w:r>
      <w:proofErr w:type="spellEnd"/>
      <w:r>
        <w:rPr>
          <w:rFonts w:ascii="Arial Narrow" w:hAnsi="Arial Narrow"/>
          <w:sz w:val="24"/>
          <w:szCs w:val="24"/>
        </w:rPr>
        <w:t xml:space="preserve"> Winner (Rank 3 </w:t>
      </w:r>
      <w:proofErr w:type="spellStart"/>
      <w:r>
        <w:rPr>
          <w:rFonts w:ascii="Arial Narrow" w:hAnsi="Arial Narrow"/>
          <w:sz w:val="24"/>
          <w:szCs w:val="24"/>
        </w:rPr>
        <w:t>vs</w:t>
      </w:r>
      <w:proofErr w:type="spellEnd"/>
      <w:r>
        <w:rPr>
          <w:rFonts w:ascii="Arial Narrow" w:hAnsi="Arial Narrow"/>
          <w:sz w:val="24"/>
          <w:szCs w:val="24"/>
        </w:rPr>
        <w:t xml:space="preserve"> Rank 6) – 1</w:t>
      </w:r>
      <w:r w:rsidRPr="00775950">
        <w:rPr>
          <w:rFonts w:ascii="Arial Narrow" w:hAnsi="Arial Narrow"/>
          <w:sz w:val="24"/>
          <w:szCs w:val="24"/>
          <w:vertAlign w:val="superscript"/>
        </w:rPr>
        <w:t>st</w:t>
      </w:r>
      <w:r>
        <w:rPr>
          <w:rFonts w:ascii="Arial Narrow" w:hAnsi="Arial Narrow"/>
          <w:sz w:val="24"/>
          <w:szCs w:val="24"/>
        </w:rPr>
        <w:t xml:space="preserve"> Semi-Final </w:t>
      </w:r>
    </w:p>
    <w:p w14:paraId="64CA5A95" w14:textId="77777777" w:rsidR="00775950" w:rsidRPr="00AE4874" w:rsidRDefault="00775950" w:rsidP="00AE4874">
      <w:pPr>
        <w:rPr>
          <w:rFonts w:ascii="Arial Narrow" w:hAnsi="Arial Narrow"/>
          <w:sz w:val="24"/>
          <w:szCs w:val="24"/>
        </w:rPr>
      </w:pPr>
      <w:r>
        <w:rPr>
          <w:rFonts w:ascii="Arial Narrow" w:hAnsi="Arial Narrow"/>
          <w:sz w:val="24"/>
          <w:szCs w:val="24"/>
        </w:rPr>
        <w:t xml:space="preserve">Rank 2 </w:t>
      </w:r>
      <w:proofErr w:type="spellStart"/>
      <w:r>
        <w:rPr>
          <w:rFonts w:ascii="Arial Narrow" w:hAnsi="Arial Narrow"/>
          <w:sz w:val="24"/>
          <w:szCs w:val="24"/>
        </w:rPr>
        <w:t>vs</w:t>
      </w:r>
      <w:proofErr w:type="spellEnd"/>
      <w:r>
        <w:rPr>
          <w:rFonts w:ascii="Arial Narrow" w:hAnsi="Arial Narrow"/>
          <w:sz w:val="24"/>
          <w:szCs w:val="24"/>
        </w:rPr>
        <w:t xml:space="preserve"> Winner (Rank 4 </w:t>
      </w:r>
      <w:proofErr w:type="spellStart"/>
      <w:r>
        <w:rPr>
          <w:rFonts w:ascii="Arial Narrow" w:hAnsi="Arial Narrow"/>
          <w:sz w:val="24"/>
          <w:szCs w:val="24"/>
        </w:rPr>
        <w:t>vs</w:t>
      </w:r>
      <w:proofErr w:type="spellEnd"/>
      <w:r>
        <w:rPr>
          <w:rFonts w:ascii="Arial Narrow" w:hAnsi="Arial Narrow"/>
          <w:sz w:val="24"/>
          <w:szCs w:val="24"/>
        </w:rPr>
        <w:t xml:space="preserve"> Rank 5) – 2</w:t>
      </w:r>
      <w:r w:rsidRPr="00775950">
        <w:rPr>
          <w:rFonts w:ascii="Arial Narrow" w:hAnsi="Arial Narrow"/>
          <w:sz w:val="24"/>
          <w:szCs w:val="24"/>
          <w:vertAlign w:val="superscript"/>
        </w:rPr>
        <w:t>nd</w:t>
      </w:r>
      <w:r>
        <w:rPr>
          <w:rFonts w:ascii="Arial Narrow" w:hAnsi="Arial Narrow"/>
          <w:sz w:val="24"/>
          <w:szCs w:val="24"/>
        </w:rPr>
        <w:t xml:space="preserve"> Semi-Final </w:t>
      </w:r>
    </w:p>
    <w:p w14:paraId="4201F1F3" w14:textId="77777777" w:rsidR="00AE4874" w:rsidRPr="00AE4874" w:rsidRDefault="00775950" w:rsidP="00AE4874">
      <w:pPr>
        <w:rPr>
          <w:rFonts w:ascii="Arial Narrow" w:hAnsi="Arial Narrow"/>
          <w:sz w:val="24"/>
          <w:szCs w:val="24"/>
        </w:rPr>
      </w:pPr>
      <w:r>
        <w:rPr>
          <w:rFonts w:ascii="Arial Narrow" w:hAnsi="Arial Narrow"/>
          <w:sz w:val="24"/>
          <w:szCs w:val="24"/>
        </w:rPr>
        <w:t>6</w:t>
      </w:r>
      <w:r w:rsidR="00AE4874" w:rsidRPr="00AE4874">
        <w:rPr>
          <w:rFonts w:ascii="Arial Narrow" w:hAnsi="Arial Narrow"/>
          <w:sz w:val="24"/>
          <w:szCs w:val="24"/>
        </w:rPr>
        <w:t xml:space="preserve">. There will be trophies for winner, runners-up, best batsman, </w:t>
      </w:r>
      <w:proofErr w:type="gramStart"/>
      <w:r w:rsidR="00AE4874" w:rsidRPr="00AE4874">
        <w:rPr>
          <w:rFonts w:ascii="Arial Narrow" w:hAnsi="Arial Narrow"/>
          <w:sz w:val="24"/>
          <w:szCs w:val="24"/>
        </w:rPr>
        <w:t>best</w:t>
      </w:r>
      <w:proofErr w:type="gramEnd"/>
      <w:r w:rsidR="00AE4874" w:rsidRPr="00AE4874">
        <w:rPr>
          <w:rFonts w:ascii="Arial Narrow" w:hAnsi="Arial Narrow"/>
          <w:sz w:val="24"/>
          <w:szCs w:val="24"/>
        </w:rPr>
        <w:t xml:space="preserve"> bowler </w:t>
      </w:r>
      <w:r w:rsidR="002D507F">
        <w:rPr>
          <w:rFonts w:ascii="Arial Narrow" w:hAnsi="Arial Narrow"/>
          <w:sz w:val="24"/>
          <w:szCs w:val="24"/>
        </w:rPr>
        <w:t>of the tournament and finals player</w:t>
      </w:r>
      <w:r w:rsidR="00AE4874" w:rsidRPr="00AE4874">
        <w:rPr>
          <w:rFonts w:ascii="Arial Narrow" w:hAnsi="Arial Narrow"/>
          <w:sz w:val="24"/>
          <w:szCs w:val="24"/>
        </w:rPr>
        <w:t xml:space="preserve"> of the match.</w:t>
      </w:r>
    </w:p>
    <w:p w14:paraId="5FABDFBA" w14:textId="77777777" w:rsidR="00AE4874" w:rsidRPr="00AE4874" w:rsidRDefault="00775950" w:rsidP="00AE4874">
      <w:pPr>
        <w:rPr>
          <w:rFonts w:ascii="Arial Narrow" w:hAnsi="Arial Narrow"/>
          <w:sz w:val="24"/>
          <w:szCs w:val="24"/>
        </w:rPr>
      </w:pPr>
      <w:r>
        <w:rPr>
          <w:rFonts w:ascii="Arial Narrow" w:hAnsi="Arial Narrow"/>
          <w:sz w:val="24"/>
          <w:szCs w:val="24"/>
        </w:rPr>
        <w:t>7</w:t>
      </w:r>
      <w:r w:rsidR="00AE4874" w:rsidRPr="00AE4874">
        <w:rPr>
          <w:rFonts w:ascii="Arial Narrow" w:hAnsi="Arial Narrow"/>
          <w:sz w:val="24"/>
          <w:szCs w:val="24"/>
        </w:rPr>
        <w:t>. All the matches will be played on</w:t>
      </w:r>
      <w:r w:rsidR="00DA5701">
        <w:rPr>
          <w:rFonts w:ascii="Arial Narrow" w:hAnsi="Arial Narrow"/>
          <w:sz w:val="24"/>
          <w:szCs w:val="24"/>
        </w:rPr>
        <w:t>ly</w:t>
      </w:r>
      <w:r w:rsidR="00AE4874" w:rsidRPr="00AE4874">
        <w:rPr>
          <w:rFonts w:ascii="Arial Narrow" w:hAnsi="Arial Narrow"/>
          <w:sz w:val="24"/>
          <w:szCs w:val="24"/>
        </w:rPr>
        <w:t xml:space="preserve"> </w:t>
      </w:r>
      <w:r w:rsidR="00DA5701">
        <w:rPr>
          <w:rFonts w:ascii="Arial Narrow" w:hAnsi="Arial Narrow"/>
          <w:sz w:val="24"/>
          <w:szCs w:val="24"/>
        </w:rPr>
        <w:t>on every Sunday</w:t>
      </w:r>
      <w:r w:rsidR="00AE4874" w:rsidRPr="00AE4874">
        <w:rPr>
          <w:rFonts w:ascii="Arial Narrow" w:hAnsi="Arial Narrow"/>
          <w:sz w:val="24"/>
          <w:szCs w:val="24"/>
        </w:rPr>
        <w:t>.</w:t>
      </w:r>
      <w:r w:rsidR="00DA5701">
        <w:rPr>
          <w:rFonts w:ascii="Arial Narrow" w:hAnsi="Arial Narrow"/>
          <w:sz w:val="24"/>
          <w:szCs w:val="24"/>
        </w:rPr>
        <w:t xml:space="preserve"> If need be, due to bad weather or unavoidable circumstances, we will consider a Saturday or any alternative day per the availability of both the teams involved. </w:t>
      </w:r>
    </w:p>
    <w:p w14:paraId="5FB2C45A" w14:textId="77777777" w:rsidR="00AE4874" w:rsidRPr="00AE4874" w:rsidRDefault="00775950" w:rsidP="00AE4874">
      <w:pPr>
        <w:rPr>
          <w:rFonts w:ascii="Arial Narrow" w:hAnsi="Arial Narrow"/>
          <w:sz w:val="24"/>
          <w:szCs w:val="24"/>
        </w:rPr>
      </w:pPr>
      <w:r>
        <w:rPr>
          <w:rFonts w:ascii="Arial Narrow" w:hAnsi="Arial Narrow"/>
          <w:sz w:val="24"/>
          <w:szCs w:val="24"/>
        </w:rPr>
        <w:t>8</w:t>
      </w:r>
      <w:r w:rsidR="00AE4874" w:rsidRPr="00AE4874">
        <w:rPr>
          <w:rFonts w:ascii="Arial Narrow" w:hAnsi="Arial Narrow"/>
          <w:sz w:val="24"/>
          <w:szCs w:val="24"/>
        </w:rPr>
        <w:t>. All the matches will be played at Heritage Oak Park baseball fields.</w:t>
      </w:r>
    </w:p>
    <w:p w14:paraId="68238C1B" w14:textId="77777777" w:rsidR="00AE4874" w:rsidRPr="00AE4874" w:rsidRDefault="00775950" w:rsidP="00AE4874">
      <w:pPr>
        <w:rPr>
          <w:rFonts w:ascii="Arial Narrow" w:hAnsi="Arial Narrow"/>
          <w:sz w:val="24"/>
          <w:szCs w:val="24"/>
        </w:rPr>
      </w:pPr>
      <w:r>
        <w:rPr>
          <w:rFonts w:ascii="Arial Narrow" w:hAnsi="Arial Narrow"/>
          <w:sz w:val="24"/>
          <w:szCs w:val="24"/>
        </w:rPr>
        <w:t>9</w:t>
      </w:r>
      <w:r w:rsidR="00AE4874" w:rsidRPr="00AE4874">
        <w:rPr>
          <w:rFonts w:ascii="Arial Narrow" w:hAnsi="Arial Narrow"/>
          <w:sz w:val="24"/>
          <w:szCs w:val="24"/>
        </w:rPr>
        <w:t xml:space="preserve">. </w:t>
      </w:r>
      <w:r w:rsidR="002D507F">
        <w:rPr>
          <w:rFonts w:ascii="Arial Narrow" w:hAnsi="Arial Narrow"/>
          <w:sz w:val="24"/>
          <w:szCs w:val="24"/>
        </w:rPr>
        <w:t>It is acceptable i</w:t>
      </w:r>
      <w:r w:rsidR="00AE4874" w:rsidRPr="00AE4874">
        <w:rPr>
          <w:rFonts w:ascii="Arial Narrow" w:hAnsi="Arial Narrow"/>
          <w:sz w:val="24"/>
          <w:szCs w:val="24"/>
        </w:rPr>
        <w:t>f the two playing team’s captains decide and agree on a different schedule or playing ground</w:t>
      </w:r>
      <w:r w:rsidR="002D507F">
        <w:rPr>
          <w:rFonts w:ascii="Arial Narrow" w:hAnsi="Arial Narrow"/>
          <w:sz w:val="24"/>
          <w:szCs w:val="24"/>
        </w:rPr>
        <w:t xml:space="preserve"> as long as</w:t>
      </w:r>
      <w:r w:rsidR="00AE4874" w:rsidRPr="00AE4874">
        <w:rPr>
          <w:rFonts w:ascii="Arial Narrow" w:hAnsi="Arial Narrow"/>
          <w:sz w:val="24"/>
          <w:szCs w:val="24"/>
        </w:rPr>
        <w:t xml:space="preserve"> the change in schedule </w:t>
      </w:r>
      <w:r w:rsidR="002D507F">
        <w:rPr>
          <w:rFonts w:ascii="Arial Narrow" w:hAnsi="Arial Narrow"/>
          <w:sz w:val="24"/>
          <w:szCs w:val="24"/>
        </w:rPr>
        <w:t>does</w:t>
      </w:r>
      <w:r w:rsidR="00AE4874" w:rsidRPr="00AE4874">
        <w:rPr>
          <w:rFonts w:ascii="Arial Narrow" w:hAnsi="Arial Narrow"/>
          <w:sz w:val="24"/>
          <w:szCs w:val="24"/>
        </w:rPr>
        <w:t xml:space="preserve"> not affect any other team in the original schedule.</w:t>
      </w:r>
    </w:p>
    <w:p w14:paraId="36C2D8BA" w14:textId="77777777" w:rsidR="00AE4874" w:rsidRPr="00AE4874" w:rsidRDefault="00775950" w:rsidP="00AE4874">
      <w:pPr>
        <w:rPr>
          <w:rFonts w:ascii="Arial Narrow" w:hAnsi="Arial Narrow"/>
          <w:sz w:val="24"/>
          <w:szCs w:val="24"/>
        </w:rPr>
      </w:pPr>
      <w:r>
        <w:rPr>
          <w:rFonts w:ascii="Arial Narrow" w:hAnsi="Arial Narrow"/>
          <w:sz w:val="24"/>
          <w:szCs w:val="24"/>
        </w:rPr>
        <w:t>10</w:t>
      </w:r>
      <w:r w:rsidR="00AE4874" w:rsidRPr="00AE4874">
        <w:rPr>
          <w:rFonts w:ascii="Arial Narrow" w:hAnsi="Arial Narrow"/>
          <w:sz w:val="24"/>
          <w:szCs w:val="24"/>
        </w:rPr>
        <w:t xml:space="preserve">. Ground </w:t>
      </w:r>
      <w:r w:rsidR="002D507F">
        <w:rPr>
          <w:rFonts w:ascii="Arial Narrow" w:hAnsi="Arial Narrow"/>
          <w:sz w:val="24"/>
          <w:szCs w:val="24"/>
        </w:rPr>
        <w:t xml:space="preserve">preparation (cleaning the pitch area), </w:t>
      </w:r>
      <w:r w:rsidR="00AE4874" w:rsidRPr="00AE4874">
        <w:rPr>
          <w:rFonts w:ascii="Arial Narrow" w:hAnsi="Arial Narrow"/>
          <w:sz w:val="24"/>
          <w:szCs w:val="24"/>
        </w:rPr>
        <w:t xml:space="preserve">reservation, stumps, setting the pitch as per the attached layout and the boundaries will be the </w:t>
      </w:r>
      <w:r>
        <w:rPr>
          <w:rFonts w:ascii="Arial Narrow" w:hAnsi="Arial Narrow"/>
          <w:sz w:val="24"/>
          <w:szCs w:val="24"/>
        </w:rPr>
        <w:t xml:space="preserve">sole </w:t>
      </w:r>
      <w:r w:rsidR="00AE4874" w:rsidRPr="00AE4874">
        <w:rPr>
          <w:rFonts w:ascii="Arial Narrow" w:hAnsi="Arial Narrow"/>
          <w:sz w:val="24"/>
          <w:szCs w:val="24"/>
        </w:rPr>
        <w:t>responsibility of the team</w:t>
      </w:r>
      <w:r w:rsidR="002D507F">
        <w:rPr>
          <w:rFonts w:ascii="Arial Narrow" w:hAnsi="Arial Narrow"/>
          <w:sz w:val="24"/>
          <w:szCs w:val="24"/>
        </w:rPr>
        <w:t>s scheduled to play in that slot</w:t>
      </w:r>
      <w:r w:rsidR="00AE4874" w:rsidRPr="00AE4874">
        <w:rPr>
          <w:rFonts w:ascii="Arial Narrow" w:hAnsi="Arial Narrow"/>
          <w:sz w:val="24"/>
          <w:szCs w:val="24"/>
        </w:rPr>
        <w:t>.</w:t>
      </w:r>
    </w:p>
    <w:p w14:paraId="6C012724" w14:textId="08D6D4DA" w:rsidR="00AE4874" w:rsidRPr="00AE4874" w:rsidRDefault="00775950" w:rsidP="00AE4874">
      <w:pPr>
        <w:rPr>
          <w:rFonts w:ascii="Arial Narrow" w:hAnsi="Arial Narrow"/>
          <w:sz w:val="24"/>
          <w:szCs w:val="24"/>
        </w:rPr>
      </w:pPr>
      <w:r>
        <w:rPr>
          <w:rFonts w:ascii="Arial Narrow" w:hAnsi="Arial Narrow"/>
          <w:sz w:val="24"/>
          <w:szCs w:val="24"/>
        </w:rPr>
        <w:t>11</w:t>
      </w:r>
      <w:r w:rsidR="00AE4874" w:rsidRPr="00AE4874">
        <w:rPr>
          <w:rFonts w:ascii="Arial Narrow" w:hAnsi="Arial Narrow"/>
          <w:sz w:val="24"/>
          <w:szCs w:val="24"/>
        </w:rPr>
        <w:t>. The schedule, scorecard</w:t>
      </w:r>
      <w:r w:rsidR="002D507F">
        <w:rPr>
          <w:rFonts w:ascii="Arial Narrow" w:hAnsi="Arial Narrow"/>
          <w:sz w:val="24"/>
          <w:szCs w:val="24"/>
        </w:rPr>
        <w:t xml:space="preserve"> summary</w:t>
      </w:r>
      <w:r w:rsidR="00AE4874" w:rsidRPr="00AE4874">
        <w:rPr>
          <w:rFonts w:ascii="Arial Narrow" w:hAnsi="Arial Narrow"/>
          <w:sz w:val="24"/>
          <w:szCs w:val="24"/>
        </w:rPr>
        <w:t xml:space="preserve"> and the </w:t>
      </w:r>
      <w:r w:rsidR="00FF391E" w:rsidRPr="00AE4874">
        <w:rPr>
          <w:rFonts w:ascii="Arial Narrow" w:hAnsi="Arial Narrow"/>
          <w:sz w:val="24"/>
          <w:szCs w:val="24"/>
        </w:rPr>
        <w:t>point’s</w:t>
      </w:r>
      <w:r w:rsidR="00AE4874" w:rsidRPr="00AE4874">
        <w:rPr>
          <w:rFonts w:ascii="Arial Narrow" w:hAnsi="Arial Narrow"/>
          <w:sz w:val="24"/>
          <w:szCs w:val="24"/>
        </w:rPr>
        <w:t xml:space="preserve"> table will be maintained online.</w:t>
      </w:r>
      <w:r>
        <w:rPr>
          <w:rFonts w:ascii="Arial Narrow" w:hAnsi="Arial Narrow"/>
          <w:sz w:val="24"/>
          <w:szCs w:val="24"/>
        </w:rPr>
        <w:t xml:space="preserve"> The teams are requested to carry printouts of the schedule and scorecards during every match. </w:t>
      </w:r>
    </w:p>
    <w:p w14:paraId="03478C8A" w14:textId="6F39AF48" w:rsidR="00AE4874" w:rsidRPr="00AE4874" w:rsidRDefault="00775950" w:rsidP="00AE4874">
      <w:pPr>
        <w:rPr>
          <w:rFonts w:ascii="Arial Narrow" w:hAnsi="Arial Narrow"/>
          <w:sz w:val="24"/>
          <w:szCs w:val="24"/>
        </w:rPr>
      </w:pPr>
      <w:r>
        <w:rPr>
          <w:rFonts w:ascii="Arial Narrow" w:hAnsi="Arial Narrow"/>
          <w:sz w:val="24"/>
          <w:szCs w:val="24"/>
        </w:rPr>
        <w:t>12</w:t>
      </w:r>
      <w:r w:rsidR="00AE4874" w:rsidRPr="00AE4874">
        <w:rPr>
          <w:rFonts w:ascii="Arial Narrow" w:hAnsi="Arial Narrow"/>
          <w:sz w:val="24"/>
          <w:szCs w:val="24"/>
        </w:rPr>
        <w:t xml:space="preserve">. </w:t>
      </w:r>
      <w:r w:rsidR="002D507F">
        <w:rPr>
          <w:rFonts w:ascii="Arial Narrow" w:hAnsi="Arial Narrow"/>
          <w:sz w:val="24"/>
          <w:szCs w:val="24"/>
        </w:rPr>
        <w:t>T</w:t>
      </w:r>
      <w:r w:rsidR="00AE4874" w:rsidRPr="00AE4874">
        <w:rPr>
          <w:rFonts w:ascii="Arial Narrow" w:hAnsi="Arial Narrow"/>
          <w:sz w:val="24"/>
          <w:szCs w:val="24"/>
        </w:rPr>
        <w:t>eam captain</w:t>
      </w:r>
      <w:r w:rsidR="002D507F">
        <w:rPr>
          <w:rFonts w:ascii="Arial Narrow" w:hAnsi="Arial Narrow"/>
          <w:sz w:val="24"/>
          <w:szCs w:val="24"/>
        </w:rPr>
        <w:t>s</w:t>
      </w:r>
      <w:r w:rsidR="00AE4874" w:rsidRPr="00AE4874">
        <w:rPr>
          <w:rFonts w:ascii="Arial Narrow" w:hAnsi="Arial Narrow"/>
          <w:sz w:val="24"/>
          <w:szCs w:val="24"/>
        </w:rPr>
        <w:t xml:space="preserve"> will be responsible for sending the soft copy/hard copy of the scorecard after each game</w:t>
      </w:r>
      <w:r w:rsidR="00AE4874">
        <w:rPr>
          <w:rFonts w:ascii="Arial Narrow" w:hAnsi="Arial Narrow"/>
          <w:sz w:val="24"/>
          <w:szCs w:val="24"/>
        </w:rPr>
        <w:t xml:space="preserve"> to a designated scorekeeper</w:t>
      </w:r>
      <w:r w:rsidR="00AE4874" w:rsidRPr="00AE4874">
        <w:rPr>
          <w:rFonts w:ascii="Arial Narrow" w:hAnsi="Arial Narrow"/>
          <w:sz w:val="24"/>
          <w:szCs w:val="24"/>
        </w:rPr>
        <w:t xml:space="preserve">. The organizers/volunteers will manage the </w:t>
      </w:r>
      <w:r w:rsidR="00FF391E" w:rsidRPr="00AE4874">
        <w:rPr>
          <w:rFonts w:ascii="Arial Narrow" w:hAnsi="Arial Narrow"/>
          <w:sz w:val="24"/>
          <w:szCs w:val="24"/>
        </w:rPr>
        <w:t>point’s</w:t>
      </w:r>
      <w:r w:rsidR="00AE4874" w:rsidRPr="00AE4874">
        <w:rPr>
          <w:rFonts w:ascii="Arial Narrow" w:hAnsi="Arial Narrow"/>
          <w:sz w:val="24"/>
          <w:szCs w:val="24"/>
        </w:rPr>
        <w:t xml:space="preserve"> table and the scorecard.</w:t>
      </w:r>
    </w:p>
    <w:p w14:paraId="6AE7325E" w14:textId="77777777" w:rsidR="00AE4874" w:rsidRPr="002D507F" w:rsidRDefault="00AE4874" w:rsidP="00AE4874">
      <w:pPr>
        <w:rPr>
          <w:rFonts w:ascii="Arial Narrow" w:hAnsi="Arial Narrow"/>
          <w:b/>
          <w:sz w:val="24"/>
          <w:szCs w:val="24"/>
        </w:rPr>
      </w:pPr>
      <w:r w:rsidRPr="002D507F">
        <w:rPr>
          <w:rFonts w:ascii="Arial Narrow" w:hAnsi="Arial Narrow"/>
          <w:b/>
          <w:sz w:val="24"/>
          <w:szCs w:val="24"/>
        </w:rPr>
        <w:t>1</w:t>
      </w:r>
      <w:r w:rsidR="00F60A65">
        <w:rPr>
          <w:rFonts w:ascii="Arial Narrow" w:hAnsi="Arial Narrow"/>
          <w:b/>
          <w:sz w:val="24"/>
          <w:szCs w:val="24"/>
        </w:rPr>
        <w:t>3</w:t>
      </w:r>
      <w:r w:rsidRPr="002D507F">
        <w:rPr>
          <w:rFonts w:ascii="Arial Narrow" w:hAnsi="Arial Narrow"/>
          <w:b/>
          <w:sz w:val="24"/>
          <w:szCs w:val="24"/>
        </w:rPr>
        <w:t xml:space="preserve">. The captain from the playing teams must assign two volunteers </w:t>
      </w:r>
      <w:r w:rsidR="00F60A65">
        <w:rPr>
          <w:rFonts w:ascii="Arial Narrow" w:hAnsi="Arial Narrow"/>
          <w:b/>
          <w:sz w:val="24"/>
          <w:szCs w:val="24"/>
        </w:rPr>
        <w:t xml:space="preserve">from each team </w:t>
      </w:r>
      <w:r w:rsidRPr="002D507F">
        <w:rPr>
          <w:rFonts w:ascii="Arial Narrow" w:hAnsi="Arial Narrow"/>
          <w:b/>
          <w:sz w:val="24"/>
          <w:szCs w:val="24"/>
        </w:rPr>
        <w:t>to umpire the game.</w:t>
      </w:r>
      <w:r w:rsidR="00F60A65">
        <w:rPr>
          <w:rFonts w:ascii="Arial Narrow" w:hAnsi="Arial Narrow"/>
          <w:b/>
          <w:sz w:val="24"/>
          <w:szCs w:val="24"/>
        </w:rPr>
        <w:t xml:space="preserve"> Neutral umpires are not available but any special request can be looked into and </w:t>
      </w:r>
      <w:r w:rsidR="00DC7CE0">
        <w:rPr>
          <w:rFonts w:ascii="Arial Narrow" w:hAnsi="Arial Narrow"/>
          <w:b/>
          <w:sz w:val="24"/>
          <w:szCs w:val="24"/>
        </w:rPr>
        <w:t>accommodated</w:t>
      </w:r>
      <w:r w:rsidR="00F60A65">
        <w:rPr>
          <w:rFonts w:ascii="Arial Narrow" w:hAnsi="Arial Narrow"/>
          <w:b/>
          <w:sz w:val="24"/>
          <w:szCs w:val="24"/>
        </w:rPr>
        <w:t xml:space="preserve"> based on the availability of the organizers/volunteers. </w:t>
      </w:r>
    </w:p>
    <w:p w14:paraId="42842EBF" w14:textId="77777777" w:rsidR="00AE4874" w:rsidRPr="00AE4874" w:rsidRDefault="00AE4874" w:rsidP="00AE4874">
      <w:pPr>
        <w:rPr>
          <w:rFonts w:ascii="Arial Narrow" w:hAnsi="Arial Narrow"/>
          <w:sz w:val="24"/>
          <w:szCs w:val="24"/>
        </w:rPr>
      </w:pPr>
      <w:r w:rsidRPr="00AE4874">
        <w:rPr>
          <w:rFonts w:ascii="Arial Narrow" w:hAnsi="Arial Narrow"/>
          <w:sz w:val="24"/>
          <w:szCs w:val="24"/>
        </w:rPr>
        <w:lastRenderedPageBreak/>
        <w:t>1</w:t>
      </w:r>
      <w:r w:rsidR="00F60A65">
        <w:rPr>
          <w:rFonts w:ascii="Arial Narrow" w:hAnsi="Arial Narrow"/>
          <w:sz w:val="24"/>
          <w:szCs w:val="24"/>
        </w:rPr>
        <w:t>4</w:t>
      </w:r>
      <w:r w:rsidRPr="00AE4874">
        <w:rPr>
          <w:rFonts w:ascii="Arial Narrow" w:hAnsi="Arial Narrow"/>
          <w:sz w:val="24"/>
          <w:szCs w:val="24"/>
        </w:rPr>
        <w:t>. The accepted schedule should be strictly followed and teams falling behind will be penalized.</w:t>
      </w:r>
      <w:r w:rsidR="00F60A65">
        <w:rPr>
          <w:rFonts w:ascii="Arial Narrow" w:hAnsi="Arial Narrow"/>
          <w:sz w:val="24"/>
          <w:szCs w:val="24"/>
        </w:rPr>
        <w:t xml:space="preserve"> There can be a possible deduction of stipulated overs of any team arriving late for any of their scheduled match.</w:t>
      </w:r>
    </w:p>
    <w:p w14:paraId="640223D6" w14:textId="77777777" w:rsidR="00AE4874" w:rsidRPr="00AE4874" w:rsidRDefault="00F60A65" w:rsidP="00AE4874">
      <w:pPr>
        <w:rPr>
          <w:rFonts w:ascii="Arial Narrow" w:hAnsi="Arial Narrow"/>
          <w:sz w:val="24"/>
          <w:szCs w:val="24"/>
        </w:rPr>
      </w:pPr>
      <w:r>
        <w:rPr>
          <w:rFonts w:ascii="Arial Narrow" w:hAnsi="Arial Narrow"/>
          <w:sz w:val="24"/>
          <w:szCs w:val="24"/>
        </w:rPr>
        <w:t>15</w:t>
      </w:r>
      <w:r w:rsidR="00AE4874" w:rsidRPr="00AE4874">
        <w:rPr>
          <w:rFonts w:ascii="Arial Narrow" w:hAnsi="Arial Narrow"/>
          <w:sz w:val="24"/>
          <w:szCs w:val="24"/>
        </w:rPr>
        <w:t>. Sledging is strictly not allowed. Verbal abuse, use of profanities etc. directed at players of the opposing team will result in suspension of one or more players for one or more matches. Under no circumstances will the safety of the players be jeopardized</w:t>
      </w:r>
      <w:r w:rsidR="002D507F">
        <w:rPr>
          <w:rFonts w:ascii="Arial Narrow" w:hAnsi="Arial Narrow"/>
          <w:sz w:val="24"/>
          <w:szCs w:val="24"/>
        </w:rPr>
        <w:t>.</w:t>
      </w:r>
    </w:p>
    <w:p w14:paraId="4125A966" w14:textId="77777777" w:rsidR="00AE4874" w:rsidRPr="00AE4874" w:rsidRDefault="00F60A65" w:rsidP="00AE4874">
      <w:pPr>
        <w:rPr>
          <w:rFonts w:ascii="Arial Narrow" w:hAnsi="Arial Narrow"/>
          <w:sz w:val="24"/>
          <w:szCs w:val="24"/>
        </w:rPr>
      </w:pPr>
      <w:r>
        <w:rPr>
          <w:rFonts w:ascii="Arial Narrow" w:hAnsi="Arial Narrow"/>
          <w:sz w:val="24"/>
          <w:szCs w:val="24"/>
        </w:rPr>
        <w:t>16</w:t>
      </w:r>
      <w:r w:rsidR="00AE4874" w:rsidRPr="00AE4874">
        <w:rPr>
          <w:rFonts w:ascii="Arial Narrow" w:hAnsi="Arial Narrow"/>
          <w:sz w:val="24"/>
          <w:szCs w:val="24"/>
        </w:rPr>
        <w:t xml:space="preserve">. If the umpires are unable to resolve </w:t>
      </w:r>
      <w:r w:rsidR="00AE4874">
        <w:rPr>
          <w:rFonts w:ascii="Arial Narrow" w:hAnsi="Arial Narrow"/>
          <w:sz w:val="24"/>
          <w:szCs w:val="24"/>
        </w:rPr>
        <w:t>any</w:t>
      </w:r>
      <w:r w:rsidR="00AE4874" w:rsidRPr="00AE4874">
        <w:rPr>
          <w:rFonts w:ascii="Arial Narrow" w:hAnsi="Arial Narrow"/>
          <w:sz w:val="24"/>
          <w:szCs w:val="24"/>
        </w:rPr>
        <w:t xml:space="preserve"> issue</w:t>
      </w:r>
      <w:r w:rsidR="00AE4874">
        <w:rPr>
          <w:rFonts w:ascii="Arial Narrow" w:hAnsi="Arial Narrow"/>
          <w:sz w:val="24"/>
          <w:szCs w:val="24"/>
        </w:rPr>
        <w:t>s</w:t>
      </w:r>
      <w:r w:rsidR="00AE4874" w:rsidRPr="00AE4874">
        <w:rPr>
          <w:rFonts w:ascii="Arial Narrow" w:hAnsi="Arial Narrow"/>
          <w:sz w:val="24"/>
          <w:szCs w:val="24"/>
        </w:rPr>
        <w:t xml:space="preserve"> then the organizing members will intervene and solve the dispute. Whatever the organizing members decide will be </w:t>
      </w:r>
      <w:r>
        <w:rPr>
          <w:rFonts w:ascii="Arial Narrow" w:hAnsi="Arial Narrow"/>
          <w:sz w:val="24"/>
          <w:szCs w:val="24"/>
        </w:rPr>
        <w:t xml:space="preserve">considered </w:t>
      </w:r>
      <w:r w:rsidR="00AE4874" w:rsidRPr="00AE4874">
        <w:rPr>
          <w:rFonts w:ascii="Arial Narrow" w:hAnsi="Arial Narrow"/>
          <w:sz w:val="24"/>
          <w:szCs w:val="24"/>
        </w:rPr>
        <w:t>final.</w:t>
      </w:r>
      <w:r w:rsidR="00AE4874" w:rsidRPr="00AE4874">
        <w:rPr>
          <w:rFonts w:ascii="Arial Narrow" w:hAnsi="Arial Narrow"/>
          <w:sz w:val="24"/>
          <w:szCs w:val="24"/>
        </w:rPr>
        <w:cr/>
      </w:r>
      <w:r w:rsidR="002D507F">
        <w:rPr>
          <w:rFonts w:ascii="Arial Narrow" w:hAnsi="Arial Narrow"/>
          <w:sz w:val="24"/>
          <w:szCs w:val="24"/>
        </w:rPr>
        <w:br/>
      </w:r>
      <w:r w:rsidR="00AE4874" w:rsidRPr="00AE4874">
        <w:rPr>
          <w:rFonts w:ascii="Arial Narrow" w:hAnsi="Arial Narrow"/>
          <w:sz w:val="24"/>
          <w:szCs w:val="24"/>
        </w:rPr>
        <w:t>1</w:t>
      </w:r>
      <w:r>
        <w:rPr>
          <w:rFonts w:ascii="Arial Narrow" w:hAnsi="Arial Narrow"/>
          <w:sz w:val="24"/>
          <w:szCs w:val="24"/>
        </w:rPr>
        <w:t>7</w:t>
      </w:r>
      <w:r w:rsidR="00AE4874" w:rsidRPr="00AE4874">
        <w:rPr>
          <w:rFonts w:ascii="Arial Narrow" w:hAnsi="Arial Narrow"/>
          <w:sz w:val="24"/>
          <w:szCs w:val="24"/>
        </w:rPr>
        <w:t>. The organizing members are not responsible for any injuries to the players during the games.</w:t>
      </w:r>
    </w:p>
    <w:p w14:paraId="5CE09408" w14:textId="77777777" w:rsidR="00AE4874" w:rsidRDefault="00F60A65" w:rsidP="00AE4874">
      <w:pPr>
        <w:rPr>
          <w:rFonts w:ascii="Arial Narrow" w:hAnsi="Arial Narrow"/>
          <w:sz w:val="24"/>
          <w:szCs w:val="24"/>
        </w:rPr>
      </w:pPr>
      <w:r>
        <w:rPr>
          <w:rFonts w:ascii="Arial Narrow" w:hAnsi="Arial Narrow"/>
          <w:sz w:val="24"/>
          <w:szCs w:val="24"/>
        </w:rPr>
        <w:t>18</w:t>
      </w:r>
      <w:r w:rsidR="00AE4874" w:rsidRPr="00AE4874">
        <w:rPr>
          <w:rFonts w:ascii="Arial Narrow" w:hAnsi="Arial Narrow"/>
          <w:sz w:val="24"/>
          <w:szCs w:val="24"/>
        </w:rPr>
        <w:t>. Teams are responsible to keep the grounds in generally clean condition</w:t>
      </w:r>
      <w:r>
        <w:rPr>
          <w:rFonts w:ascii="Arial Narrow" w:hAnsi="Arial Narrow"/>
          <w:sz w:val="24"/>
          <w:szCs w:val="24"/>
        </w:rPr>
        <w:t xml:space="preserve"> after a match is over</w:t>
      </w:r>
      <w:r w:rsidR="00AE4874" w:rsidRPr="00AE4874">
        <w:rPr>
          <w:rFonts w:ascii="Arial Narrow" w:hAnsi="Arial Narrow"/>
          <w:sz w:val="24"/>
          <w:szCs w:val="24"/>
        </w:rPr>
        <w:t>. No garbage and other items can be left on the ground.</w:t>
      </w:r>
    </w:p>
    <w:p w14:paraId="2E9BD8EA" w14:textId="77777777" w:rsidR="00B52D45" w:rsidRDefault="00B52D45" w:rsidP="00AE4874">
      <w:pPr>
        <w:rPr>
          <w:rFonts w:ascii="Arial Narrow" w:hAnsi="Arial Narrow"/>
          <w:sz w:val="24"/>
          <w:szCs w:val="24"/>
        </w:rPr>
      </w:pPr>
      <w:r>
        <w:rPr>
          <w:rFonts w:ascii="Arial Narrow" w:hAnsi="Arial Narrow"/>
          <w:sz w:val="24"/>
          <w:szCs w:val="24"/>
        </w:rPr>
        <w:t xml:space="preserve">19. The pitch length will be 21 yards or 22 steps. </w:t>
      </w:r>
    </w:p>
    <w:p w14:paraId="2BDD52F7" w14:textId="77777777" w:rsidR="00CE5B73" w:rsidRDefault="00B52D45" w:rsidP="00AE4874">
      <w:pPr>
        <w:rPr>
          <w:rFonts w:ascii="Arial Narrow" w:hAnsi="Arial Narrow"/>
          <w:sz w:val="24"/>
          <w:szCs w:val="24"/>
        </w:rPr>
      </w:pPr>
      <w:r>
        <w:rPr>
          <w:rFonts w:ascii="Arial Narrow" w:hAnsi="Arial Narrow"/>
          <w:sz w:val="24"/>
          <w:szCs w:val="24"/>
        </w:rPr>
        <w:t>20</w:t>
      </w:r>
      <w:r w:rsidR="00CE5B73">
        <w:rPr>
          <w:rFonts w:ascii="Arial Narrow" w:hAnsi="Arial Narrow"/>
          <w:sz w:val="24"/>
          <w:szCs w:val="24"/>
        </w:rPr>
        <w:t xml:space="preserve">. The boundary lengths will be 50 yards each side from the middle of the pitch. </w:t>
      </w:r>
    </w:p>
    <w:p w14:paraId="130648FB" w14:textId="0D0B9F88" w:rsidR="00FF391E" w:rsidRDefault="00FF391E" w:rsidP="00AE4874">
      <w:pPr>
        <w:rPr>
          <w:rFonts w:ascii="Arial Narrow" w:hAnsi="Arial Narrow"/>
          <w:sz w:val="24"/>
          <w:szCs w:val="24"/>
        </w:rPr>
      </w:pPr>
      <w:r>
        <w:rPr>
          <w:rFonts w:ascii="Arial Narrow" w:hAnsi="Arial Narrow"/>
          <w:sz w:val="24"/>
          <w:szCs w:val="24"/>
        </w:rPr>
        <w:t xml:space="preserve">21. </w:t>
      </w:r>
      <w:r w:rsidRPr="00FF391E">
        <w:rPr>
          <w:rFonts w:ascii="Arial Narrow" w:hAnsi="Arial Narrow"/>
          <w:color w:val="FF6600"/>
          <w:sz w:val="24"/>
          <w:szCs w:val="24"/>
        </w:rPr>
        <w:t xml:space="preserve">A player has to play a minimum of 3 matches </w:t>
      </w:r>
      <w:r w:rsidR="00036DDD">
        <w:rPr>
          <w:rFonts w:ascii="Arial Narrow" w:hAnsi="Arial Narrow"/>
          <w:color w:val="FF6600"/>
          <w:sz w:val="24"/>
          <w:szCs w:val="24"/>
        </w:rPr>
        <w:t xml:space="preserve">during the league stage </w:t>
      </w:r>
      <w:r w:rsidRPr="00FF391E">
        <w:rPr>
          <w:rFonts w:ascii="Arial Narrow" w:hAnsi="Arial Narrow"/>
          <w:color w:val="FF6600"/>
          <w:sz w:val="24"/>
          <w:szCs w:val="24"/>
        </w:rPr>
        <w:t xml:space="preserve">to qualify playing for the knockouts. </w:t>
      </w:r>
    </w:p>
    <w:p w14:paraId="64C48BEB" w14:textId="77777777" w:rsidR="00AE4874" w:rsidRPr="00AE4874" w:rsidRDefault="00AE4874" w:rsidP="00AE4874">
      <w:pPr>
        <w:rPr>
          <w:rFonts w:ascii="Arial Narrow" w:hAnsi="Arial Narrow"/>
          <w:b/>
          <w:sz w:val="24"/>
          <w:szCs w:val="24"/>
        </w:rPr>
      </w:pPr>
      <w:r w:rsidRPr="00AE4874">
        <w:rPr>
          <w:rFonts w:ascii="Arial Narrow" w:hAnsi="Arial Narrow"/>
          <w:b/>
          <w:sz w:val="24"/>
          <w:szCs w:val="24"/>
        </w:rPr>
        <w:t xml:space="preserve">Cricket Gear and equipment: </w:t>
      </w:r>
    </w:p>
    <w:p w14:paraId="6338AD6E" w14:textId="77777777" w:rsidR="00AE4874" w:rsidRPr="00AE4874" w:rsidRDefault="00AE4874" w:rsidP="00AE4874">
      <w:pPr>
        <w:rPr>
          <w:rFonts w:ascii="Arial Narrow" w:hAnsi="Arial Narrow"/>
          <w:sz w:val="24"/>
          <w:szCs w:val="24"/>
        </w:rPr>
      </w:pPr>
      <w:r w:rsidRPr="00AE4874">
        <w:rPr>
          <w:rFonts w:ascii="Arial Narrow" w:hAnsi="Arial Narrow"/>
          <w:sz w:val="24"/>
          <w:szCs w:val="24"/>
        </w:rPr>
        <w:t xml:space="preserve">The balls used will be NIVIA hard tennis balls for cricket. Ten balls will be provided to each team for the league games (a new ball </w:t>
      </w:r>
      <w:r w:rsidR="000240CB">
        <w:rPr>
          <w:rFonts w:ascii="Arial Narrow" w:hAnsi="Arial Narrow"/>
          <w:sz w:val="24"/>
          <w:szCs w:val="24"/>
        </w:rPr>
        <w:t>MUST</w:t>
      </w:r>
      <w:r w:rsidRPr="00AE4874">
        <w:rPr>
          <w:rFonts w:ascii="Arial Narrow" w:hAnsi="Arial Narrow"/>
          <w:sz w:val="24"/>
          <w:szCs w:val="24"/>
        </w:rPr>
        <w:t xml:space="preserve"> be used i</w:t>
      </w:r>
      <w:r w:rsidR="00F60A65">
        <w:rPr>
          <w:rFonts w:ascii="Arial Narrow" w:hAnsi="Arial Narrow"/>
          <w:sz w:val="24"/>
          <w:szCs w:val="24"/>
        </w:rPr>
        <w:t>n each innings) and for knockouts</w:t>
      </w:r>
      <w:r w:rsidRPr="00AE4874">
        <w:rPr>
          <w:rFonts w:ascii="Arial Narrow" w:hAnsi="Arial Narrow"/>
          <w:sz w:val="24"/>
          <w:szCs w:val="24"/>
        </w:rPr>
        <w:t xml:space="preserve"> new ball for each </w:t>
      </w:r>
      <w:r w:rsidR="000240CB">
        <w:rPr>
          <w:rFonts w:ascii="Arial Narrow" w:hAnsi="Arial Narrow"/>
          <w:sz w:val="24"/>
          <w:szCs w:val="24"/>
        </w:rPr>
        <w:t>innings will be provided</w:t>
      </w:r>
      <w:r w:rsidRPr="00AE4874">
        <w:rPr>
          <w:rFonts w:ascii="Arial Narrow" w:hAnsi="Arial Narrow"/>
          <w:sz w:val="24"/>
          <w:szCs w:val="24"/>
        </w:rPr>
        <w:t>. Teams are expected to bring their own bats, gloves, keeping gloves and other cricket gear as appropriate.</w:t>
      </w:r>
    </w:p>
    <w:p w14:paraId="106246DB" w14:textId="77777777" w:rsidR="00AE4874" w:rsidRPr="000240CB" w:rsidRDefault="000F4820" w:rsidP="00AE4874">
      <w:pPr>
        <w:rPr>
          <w:rFonts w:ascii="Arial Narrow" w:hAnsi="Arial Narrow"/>
          <w:b/>
          <w:sz w:val="24"/>
          <w:szCs w:val="24"/>
        </w:rPr>
      </w:pPr>
      <w:r>
        <w:rPr>
          <w:rFonts w:ascii="Arial Narrow" w:hAnsi="Arial Narrow"/>
          <w:b/>
          <w:sz w:val="24"/>
          <w:szCs w:val="24"/>
        </w:rPr>
        <w:t>Points &amp; Knockouts</w:t>
      </w:r>
      <w:r w:rsidR="00AE4874" w:rsidRPr="000240CB">
        <w:rPr>
          <w:rFonts w:ascii="Arial Narrow" w:hAnsi="Arial Narrow"/>
          <w:b/>
          <w:sz w:val="24"/>
          <w:szCs w:val="24"/>
        </w:rPr>
        <w:t>:</w:t>
      </w:r>
    </w:p>
    <w:p w14:paraId="2544F6A2" w14:textId="77777777" w:rsidR="00AE4874" w:rsidRPr="00AE4874" w:rsidRDefault="00AE4874" w:rsidP="00AE4874">
      <w:pPr>
        <w:rPr>
          <w:rFonts w:ascii="Arial Narrow" w:hAnsi="Arial Narrow"/>
          <w:sz w:val="24"/>
          <w:szCs w:val="24"/>
        </w:rPr>
      </w:pPr>
      <w:r w:rsidRPr="00AE4874">
        <w:rPr>
          <w:rFonts w:ascii="Arial Narrow" w:hAnsi="Arial Narrow"/>
          <w:sz w:val="24"/>
          <w:szCs w:val="24"/>
        </w:rPr>
        <w:t>1. Each winning team will be awarded 2 points and losing team will get 0 points in league round matches. In case of an abandoned or tied game in the league round matches both teams shall receive a point each.</w:t>
      </w:r>
    </w:p>
    <w:p w14:paraId="61B66BBB" w14:textId="578DED30" w:rsidR="00AE4874" w:rsidRPr="00AE4874" w:rsidRDefault="000F4820" w:rsidP="00AE4874">
      <w:pPr>
        <w:rPr>
          <w:rFonts w:ascii="Arial Narrow" w:hAnsi="Arial Narrow"/>
          <w:sz w:val="24"/>
          <w:szCs w:val="24"/>
        </w:rPr>
      </w:pPr>
      <w:r>
        <w:rPr>
          <w:rFonts w:ascii="Arial Narrow" w:hAnsi="Arial Narrow"/>
          <w:sz w:val="24"/>
          <w:szCs w:val="24"/>
        </w:rPr>
        <w:t>2. In the knockouts</w:t>
      </w:r>
      <w:r w:rsidR="00AE4874" w:rsidRPr="00AE4874">
        <w:rPr>
          <w:rFonts w:ascii="Arial Narrow" w:hAnsi="Arial Narrow"/>
          <w:sz w:val="24"/>
          <w:szCs w:val="24"/>
        </w:rPr>
        <w:t xml:space="preserve">, if a game is tied then </w:t>
      </w:r>
      <w:r>
        <w:rPr>
          <w:rFonts w:ascii="Arial Narrow" w:hAnsi="Arial Narrow"/>
          <w:sz w:val="24"/>
          <w:szCs w:val="24"/>
        </w:rPr>
        <w:t xml:space="preserve">Super-over </w:t>
      </w:r>
      <w:r w:rsidR="00AE4874" w:rsidRPr="00AE4874">
        <w:rPr>
          <w:rFonts w:ascii="Arial Narrow" w:hAnsi="Arial Narrow"/>
          <w:sz w:val="24"/>
          <w:szCs w:val="24"/>
        </w:rPr>
        <w:t>will be used to decide the winne</w:t>
      </w:r>
      <w:r w:rsidR="00E00B54">
        <w:rPr>
          <w:rFonts w:ascii="Arial Narrow" w:hAnsi="Arial Narrow"/>
          <w:sz w:val="24"/>
          <w:szCs w:val="24"/>
        </w:rPr>
        <w:t>r. In the unlikely event of a tied super-over, team with higher boundary count will win. Super Over</w:t>
      </w:r>
      <w:r w:rsidR="00AE4874" w:rsidRPr="00AE4874">
        <w:rPr>
          <w:rFonts w:ascii="Arial Narrow" w:hAnsi="Arial Narrow"/>
          <w:sz w:val="24"/>
          <w:szCs w:val="24"/>
        </w:rPr>
        <w:t xml:space="preserve"> will be one over a side game with 3 </w:t>
      </w:r>
      <w:r w:rsidR="00997AE9" w:rsidRPr="00AE4874">
        <w:rPr>
          <w:rFonts w:ascii="Arial Narrow" w:hAnsi="Arial Narrow"/>
          <w:sz w:val="24"/>
          <w:szCs w:val="24"/>
        </w:rPr>
        <w:t>batsmen</w:t>
      </w:r>
      <w:r w:rsidR="00AE4874" w:rsidRPr="00AE4874">
        <w:rPr>
          <w:rFonts w:ascii="Arial Narrow" w:hAnsi="Arial Narrow"/>
          <w:sz w:val="24"/>
          <w:szCs w:val="24"/>
        </w:rPr>
        <w:t xml:space="preserve"> allowed to bat. </w:t>
      </w:r>
      <w:r w:rsidR="00997AE9">
        <w:rPr>
          <w:rFonts w:ascii="Arial Narrow" w:hAnsi="Arial Narrow"/>
          <w:sz w:val="24"/>
          <w:szCs w:val="24"/>
        </w:rPr>
        <w:t xml:space="preserve">Next criteria will be the NRR if before- mentioned points </w:t>
      </w:r>
      <w:bookmarkStart w:id="0" w:name="_GoBack"/>
      <w:bookmarkEnd w:id="0"/>
      <w:r w:rsidR="00997AE9">
        <w:rPr>
          <w:rFonts w:ascii="Arial Narrow" w:hAnsi="Arial Narrow"/>
          <w:sz w:val="24"/>
          <w:szCs w:val="24"/>
        </w:rPr>
        <w:t>couldn’t decide a winner.</w:t>
      </w:r>
    </w:p>
    <w:p w14:paraId="2E4FDEB2" w14:textId="77777777" w:rsidR="00CF6CF9" w:rsidRDefault="00AE4874" w:rsidP="00AE4874">
      <w:pPr>
        <w:rPr>
          <w:rFonts w:ascii="Arial Narrow" w:hAnsi="Arial Narrow"/>
          <w:sz w:val="24"/>
          <w:szCs w:val="24"/>
        </w:rPr>
      </w:pPr>
      <w:r w:rsidRPr="00AE4874">
        <w:rPr>
          <w:rFonts w:ascii="Arial Narrow" w:hAnsi="Arial Narrow"/>
          <w:sz w:val="24"/>
          <w:szCs w:val="24"/>
        </w:rPr>
        <w:t xml:space="preserve">3. </w:t>
      </w:r>
      <w:r w:rsidR="00CF6CF9">
        <w:rPr>
          <w:rFonts w:ascii="Arial Narrow" w:hAnsi="Arial Narrow"/>
          <w:sz w:val="24"/>
          <w:szCs w:val="24"/>
        </w:rPr>
        <w:t>I</w:t>
      </w:r>
      <w:r w:rsidR="00CF6CF9" w:rsidRPr="00AE4874">
        <w:rPr>
          <w:rFonts w:ascii="Arial Narrow" w:hAnsi="Arial Narrow"/>
          <w:sz w:val="24"/>
          <w:szCs w:val="24"/>
        </w:rPr>
        <w:t xml:space="preserve">n the league round each team will play </w:t>
      </w:r>
      <w:r w:rsidR="00CF6CF9">
        <w:rPr>
          <w:rFonts w:ascii="Arial Narrow" w:hAnsi="Arial Narrow"/>
          <w:sz w:val="24"/>
          <w:szCs w:val="24"/>
        </w:rPr>
        <w:t>only 10 other teams just once picked on the basis of a lottery held on 31</w:t>
      </w:r>
      <w:r w:rsidR="00CF6CF9" w:rsidRPr="00DA5701">
        <w:rPr>
          <w:rFonts w:ascii="Arial Narrow" w:hAnsi="Arial Narrow"/>
          <w:sz w:val="24"/>
          <w:szCs w:val="24"/>
          <w:vertAlign w:val="superscript"/>
        </w:rPr>
        <w:t>st</w:t>
      </w:r>
      <w:r w:rsidR="00CF6CF9">
        <w:rPr>
          <w:rFonts w:ascii="Arial Narrow" w:hAnsi="Arial Narrow"/>
          <w:sz w:val="24"/>
          <w:szCs w:val="24"/>
        </w:rPr>
        <w:t xml:space="preserve"> May’14 in the presence of all the teams.</w:t>
      </w:r>
    </w:p>
    <w:p w14:paraId="491F0C82" w14:textId="77777777" w:rsidR="00AE4874" w:rsidRPr="00AE4874" w:rsidRDefault="00CF6CF9" w:rsidP="00AE4874">
      <w:pPr>
        <w:rPr>
          <w:rFonts w:ascii="Arial Narrow" w:hAnsi="Arial Narrow"/>
          <w:sz w:val="24"/>
          <w:szCs w:val="24"/>
        </w:rPr>
      </w:pPr>
      <w:r>
        <w:rPr>
          <w:rFonts w:ascii="Arial Narrow" w:hAnsi="Arial Narrow"/>
          <w:sz w:val="24"/>
          <w:szCs w:val="24"/>
        </w:rPr>
        <w:t>4. At the end of the league round, the top 6 teams will qualify for the knockouts with the top 2 (1</w:t>
      </w:r>
      <w:r w:rsidRPr="00DA5701">
        <w:rPr>
          <w:rFonts w:ascii="Arial Narrow" w:hAnsi="Arial Narrow"/>
          <w:sz w:val="24"/>
          <w:szCs w:val="24"/>
          <w:vertAlign w:val="superscript"/>
        </w:rPr>
        <w:t>st</w:t>
      </w:r>
      <w:r>
        <w:rPr>
          <w:rFonts w:ascii="Arial Narrow" w:hAnsi="Arial Narrow"/>
          <w:sz w:val="24"/>
          <w:szCs w:val="24"/>
        </w:rPr>
        <w:t xml:space="preserve"> &amp; 2</w:t>
      </w:r>
      <w:r w:rsidRPr="00DA5701">
        <w:rPr>
          <w:rFonts w:ascii="Arial Narrow" w:hAnsi="Arial Narrow"/>
          <w:sz w:val="24"/>
          <w:szCs w:val="24"/>
          <w:vertAlign w:val="superscript"/>
        </w:rPr>
        <w:t>nd</w:t>
      </w:r>
      <w:r>
        <w:rPr>
          <w:rFonts w:ascii="Arial Narrow" w:hAnsi="Arial Narrow"/>
          <w:sz w:val="24"/>
          <w:szCs w:val="24"/>
        </w:rPr>
        <w:t>) directly gaining a pass to the semi-finals and the next 4 teams will battle out in the quarter finals.</w:t>
      </w:r>
    </w:p>
    <w:p w14:paraId="472FB9C2" w14:textId="77777777" w:rsidR="00AE4874" w:rsidRPr="00AE4874" w:rsidRDefault="000D5079" w:rsidP="00AE4874">
      <w:pPr>
        <w:rPr>
          <w:rFonts w:ascii="Arial Narrow" w:hAnsi="Arial Narrow"/>
          <w:sz w:val="24"/>
          <w:szCs w:val="24"/>
        </w:rPr>
      </w:pPr>
      <w:r>
        <w:rPr>
          <w:rFonts w:ascii="Arial Narrow" w:hAnsi="Arial Narrow"/>
          <w:sz w:val="24"/>
          <w:szCs w:val="24"/>
        </w:rPr>
        <w:lastRenderedPageBreak/>
        <w:t>5</w:t>
      </w:r>
      <w:r w:rsidR="00AE4874" w:rsidRPr="00AE4874">
        <w:rPr>
          <w:rFonts w:ascii="Arial Narrow" w:hAnsi="Arial Narrow"/>
          <w:sz w:val="24"/>
          <w:szCs w:val="24"/>
        </w:rPr>
        <w:t>. Criteria of seeding in the league is: (1) Points (2) NRR (3) head to head th</w:t>
      </w:r>
      <w:r>
        <w:rPr>
          <w:rFonts w:ascii="Arial Narrow" w:hAnsi="Arial Narrow"/>
          <w:sz w:val="24"/>
          <w:szCs w:val="24"/>
        </w:rPr>
        <w:t>ey played each other 4) Super-Over</w:t>
      </w:r>
    </w:p>
    <w:p w14:paraId="0CF61BD9" w14:textId="77777777" w:rsidR="00AE4874" w:rsidRPr="00AE4874" w:rsidRDefault="00C13386" w:rsidP="00AE4874">
      <w:pPr>
        <w:rPr>
          <w:rFonts w:ascii="Arial Narrow" w:hAnsi="Arial Narrow"/>
          <w:sz w:val="24"/>
          <w:szCs w:val="24"/>
        </w:rPr>
      </w:pPr>
      <w:r>
        <w:rPr>
          <w:rFonts w:ascii="Arial Narrow" w:hAnsi="Arial Narrow"/>
          <w:sz w:val="24"/>
          <w:szCs w:val="24"/>
        </w:rPr>
        <w:t>6</w:t>
      </w:r>
      <w:r w:rsidR="00AE4874" w:rsidRPr="00AE4874">
        <w:rPr>
          <w:rFonts w:ascii="Arial Narrow" w:hAnsi="Arial Narrow"/>
          <w:sz w:val="24"/>
          <w:szCs w:val="24"/>
        </w:rPr>
        <w:t>. Definition of Net Run Rate = (Total Runs Score For)/(# of overs faced) – (Total Runs Scored Against)/(# of overs bowled)</w:t>
      </w:r>
    </w:p>
    <w:p w14:paraId="58971B8A" w14:textId="77777777" w:rsidR="00AE4874" w:rsidRPr="00AE4874" w:rsidRDefault="00AE4874" w:rsidP="00AE4874">
      <w:pPr>
        <w:rPr>
          <w:rFonts w:ascii="Arial Narrow" w:hAnsi="Arial Narrow"/>
          <w:sz w:val="24"/>
          <w:szCs w:val="24"/>
        </w:rPr>
      </w:pPr>
      <w:r w:rsidRPr="00AE4874">
        <w:rPr>
          <w:rFonts w:ascii="Arial Narrow" w:hAnsi="Arial Narrow"/>
          <w:sz w:val="24"/>
          <w:szCs w:val="24"/>
        </w:rPr>
        <w:t xml:space="preserve">In case </w:t>
      </w:r>
      <w:proofErr w:type="gramStart"/>
      <w:r w:rsidRPr="00AE4874">
        <w:rPr>
          <w:rFonts w:ascii="Arial Narrow" w:hAnsi="Arial Narrow"/>
          <w:sz w:val="24"/>
          <w:szCs w:val="24"/>
        </w:rPr>
        <w:t>a team</w:t>
      </w:r>
      <w:proofErr w:type="gramEnd"/>
      <w:r w:rsidRPr="00AE4874">
        <w:rPr>
          <w:rFonts w:ascii="Arial Narrow" w:hAnsi="Arial Narrow"/>
          <w:sz w:val="24"/>
          <w:szCs w:val="24"/>
        </w:rPr>
        <w:t xml:space="preserve"> plays 7 overs and 2 balls then number of overs faced is 7.33overs.</w:t>
      </w:r>
    </w:p>
    <w:p w14:paraId="38085074" w14:textId="77777777" w:rsidR="00AE4874" w:rsidRPr="00AE4874" w:rsidRDefault="00AE4874" w:rsidP="00AE4874">
      <w:pPr>
        <w:rPr>
          <w:rFonts w:ascii="Arial Narrow" w:hAnsi="Arial Narrow"/>
          <w:sz w:val="24"/>
          <w:szCs w:val="24"/>
        </w:rPr>
      </w:pPr>
      <w:r w:rsidRPr="00AE4874">
        <w:rPr>
          <w:rFonts w:ascii="Arial Narrow" w:hAnsi="Arial Narrow"/>
          <w:sz w:val="24"/>
          <w:szCs w:val="24"/>
        </w:rPr>
        <w:t>If a team gets all out before the quota of 10 overs then also number of overs played is 10.</w:t>
      </w:r>
    </w:p>
    <w:p w14:paraId="32034B62" w14:textId="77777777" w:rsidR="00AE4874" w:rsidRPr="000240CB" w:rsidRDefault="00AE4874" w:rsidP="00AE4874">
      <w:pPr>
        <w:rPr>
          <w:rFonts w:ascii="Arial Narrow" w:hAnsi="Arial Narrow"/>
          <w:b/>
          <w:sz w:val="24"/>
          <w:szCs w:val="24"/>
        </w:rPr>
      </w:pPr>
      <w:r w:rsidRPr="000240CB">
        <w:rPr>
          <w:rFonts w:ascii="Arial Narrow" w:hAnsi="Arial Narrow"/>
          <w:b/>
          <w:sz w:val="24"/>
          <w:szCs w:val="24"/>
        </w:rPr>
        <w:t>Game Rules</w:t>
      </w:r>
    </w:p>
    <w:p w14:paraId="436FAEE4" w14:textId="77777777" w:rsidR="00AE4874" w:rsidRPr="00AE4874" w:rsidRDefault="00AE4874" w:rsidP="00AE4874">
      <w:pPr>
        <w:rPr>
          <w:rFonts w:ascii="Arial Narrow" w:hAnsi="Arial Narrow"/>
          <w:sz w:val="24"/>
          <w:szCs w:val="24"/>
        </w:rPr>
      </w:pPr>
      <w:r w:rsidRPr="00AE4874">
        <w:rPr>
          <w:rFonts w:ascii="Arial Narrow" w:hAnsi="Arial Narrow"/>
          <w:sz w:val="24"/>
          <w:szCs w:val="24"/>
        </w:rPr>
        <w:t xml:space="preserve">1. The games will be played under the normal rules of cricket except the LBW laws and leg byes. There are no </w:t>
      </w:r>
      <w:proofErr w:type="gramStart"/>
      <w:r w:rsidRPr="00AE4874">
        <w:rPr>
          <w:rFonts w:ascii="Arial Narrow" w:hAnsi="Arial Narrow"/>
          <w:sz w:val="24"/>
          <w:szCs w:val="24"/>
        </w:rPr>
        <w:t>leg-byes</w:t>
      </w:r>
      <w:proofErr w:type="gramEnd"/>
      <w:r w:rsidRPr="00AE4874">
        <w:rPr>
          <w:rFonts w:ascii="Arial Narrow" w:hAnsi="Arial Narrow"/>
          <w:sz w:val="24"/>
          <w:szCs w:val="24"/>
        </w:rPr>
        <w:t>, so a batsman cannot be given run out in the event of a leg-bye.</w:t>
      </w:r>
      <w:ins w:id="1" w:author="Swapnil Pandey" w:date="2012-06-20T21:37:00Z">
        <w:r w:rsidR="008132EC" w:rsidRPr="008132EC">
          <w:rPr>
            <w:rFonts w:ascii="Arial Narrow" w:hAnsi="Arial Narrow"/>
            <w:sz w:val="24"/>
            <w:szCs w:val="24"/>
          </w:rPr>
          <w:t xml:space="preserve"> However, if the batsman was genuinely out of the cr</w:t>
        </w:r>
        <w:r w:rsidR="008132EC">
          <w:rPr>
            <w:rFonts w:ascii="Arial Narrow" w:hAnsi="Arial Narrow"/>
            <w:sz w:val="24"/>
            <w:szCs w:val="24"/>
          </w:rPr>
          <w:t>ease after the ball touches him and</w:t>
        </w:r>
        <w:r w:rsidR="008132EC" w:rsidRPr="008132EC">
          <w:rPr>
            <w:rFonts w:ascii="Arial Narrow" w:hAnsi="Arial Narrow"/>
            <w:sz w:val="24"/>
            <w:szCs w:val="24"/>
          </w:rPr>
          <w:t xml:space="preserve"> goes to the keeper, and keeper does the stumping; th</w:t>
        </w:r>
        <w:r w:rsidR="008132EC">
          <w:rPr>
            <w:rFonts w:ascii="Arial Narrow" w:hAnsi="Arial Narrow"/>
            <w:sz w:val="24"/>
            <w:szCs w:val="24"/>
          </w:rPr>
          <w:t>e</w:t>
        </w:r>
        <w:r w:rsidR="008132EC" w:rsidRPr="008132EC">
          <w:rPr>
            <w:rFonts w:ascii="Arial Narrow" w:hAnsi="Arial Narrow"/>
            <w:sz w:val="24"/>
            <w:szCs w:val="24"/>
          </w:rPr>
          <w:t xml:space="preserve"> stumping </w:t>
        </w:r>
        <w:r w:rsidR="008132EC">
          <w:rPr>
            <w:rFonts w:ascii="Arial Narrow" w:hAnsi="Arial Narrow"/>
            <w:sz w:val="24"/>
            <w:szCs w:val="24"/>
          </w:rPr>
          <w:t>would</w:t>
        </w:r>
        <w:r w:rsidR="008132EC" w:rsidRPr="008132EC">
          <w:rPr>
            <w:rFonts w:ascii="Arial Narrow" w:hAnsi="Arial Narrow"/>
            <w:sz w:val="24"/>
            <w:szCs w:val="24"/>
          </w:rPr>
          <w:t xml:space="preserve"> still be valid.</w:t>
        </w:r>
      </w:ins>
    </w:p>
    <w:p w14:paraId="2E9534D3" w14:textId="77777777" w:rsidR="00AE4874" w:rsidRPr="00AE4874" w:rsidRDefault="00AE4874" w:rsidP="00AE4874">
      <w:pPr>
        <w:rPr>
          <w:rFonts w:ascii="Arial Narrow" w:hAnsi="Arial Narrow"/>
          <w:sz w:val="24"/>
          <w:szCs w:val="24"/>
        </w:rPr>
      </w:pPr>
      <w:r w:rsidRPr="00AE4874">
        <w:rPr>
          <w:rFonts w:ascii="Arial Narrow" w:hAnsi="Arial Narrow"/>
          <w:sz w:val="24"/>
          <w:szCs w:val="24"/>
        </w:rPr>
        <w:t>2. There will be ten (10) overs per side for the league matches and twelve</w:t>
      </w:r>
      <w:r w:rsidR="00B62C5C">
        <w:rPr>
          <w:rFonts w:ascii="Arial Narrow" w:hAnsi="Arial Narrow"/>
          <w:sz w:val="24"/>
          <w:szCs w:val="24"/>
        </w:rPr>
        <w:t xml:space="preserve"> (12) overs per side in the knockouts</w:t>
      </w:r>
      <w:r w:rsidRPr="00AE4874">
        <w:rPr>
          <w:rFonts w:ascii="Arial Narrow" w:hAnsi="Arial Narrow"/>
          <w:sz w:val="24"/>
          <w:szCs w:val="24"/>
        </w:rPr>
        <w:t>.</w:t>
      </w:r>
    </w:p>
    <w:p w14:paraId="2D184DE2" w14:textId="77777777" w:rsidR="00AE4874" w:rsidRPr="00AE4874" w:rsidRDefault="00AE4874" w:rsidP="00AE4874">
      <w:pPr>
        <w:rPr>
          <w:rFonts w:ascii="Arial Narrow" w:hAnsi="Arial Narrow"/>
          <w:sz w:val="24"/>
          <w:szCs w:val="24"/>
        </w:rPr>
      </w:pPr>
      <w:r w:rsidRPr="00AE4874">
        <w:rPr>
          <w:rFonts w:ascii="Arial Narrow" w:hAnsi="Arial Narrow"/>
          <w:sz w:val="24"/>
          <w:szCs w:val="24"/>
        </w:rPr>
        <w:t>3. In the league matches – Two bowlers per team can bowl a max of 3 overs.</w:t>
      </w:r>
    </w:p>
    <w:p w14:paraId="187098AB" w14:textId="1D7711A0" w:rsidR="00AE4874" w:rsidRPr="00AE4874" w:rsidRDefault="00B62C5C" w:rsidP="00AE4874">
      <w:pPr>
        <w:rPr>
          <w:rFonts w:ascii="Arial Narrow" w:hAnsi="Arial Narrow"/>
          <w:sz w:val="24"/>
          <w:szCs w:val="24"/>
        </w:rPr>
      </w:pPr>
      <w:r>
        <w:rPr>
          <w:rFonts w:ascii="Arial Narrow" w:hAnsi="Arial Narrow"/>
          <w:sz w:val="24"/>
          <w:szCs w:val="24"/>
        </w:rPr>
        <w:t>Knockouts</w:t>
      </w:r>
      <w:r w:rsidR="000929CE">
        <w:rPr>
          <w:rFonts w:ascii="Arial Narrow" w:hAnsi="Arial Narrow"/>
          <w:sz w:val="24"/>
          <w:szCs w:val="24"/>
        </w:rPr>
        <w:t xml:space="preserve"> – </w:t>
      </w:r>
      <w:r w:rsidR="000929CE" w:rsidRPr="00B83EA1">
        <w:rPr>
          <w:rFonts w:ascii="Arial Narrow" w:hAnsi="Arial Narrow"/>
          <w:color w:val="FF6600"/>
          <w:sz w:val="24"/>
          <w:szCs w:val="24"/>
        </w:rPr>
        <w:t>Four</w:t>
      </w:r>
      <w:r w:rsidR="00AE4874" w:rsidRPr="00B83EA1">
        <w:rPr>
          <w:rFonts w:ascii="Arial Narrow" w:hAnsi="Arial Narrow"/>
          <w:color w:val="FF6600"/>
          <w:sz w:val="24"/>
          <w:szCs w:val="24"/>
        </w:rPr>
        <w:t xml:space="preserve"> bowlers can bowl a max of 3 overs.</w:t>
      </w:r>
    </w:p>
    <w:p w14:paraId="329D8920" w14:textId="77777777" w:rsidR="00AE4874" w:rsidRPr="00AE4874" w:rsidRDefault="00AE4874" w:rsidP="00AE4874">
      <w:pPr>
        <w:rPr>
          <w:rFonts w:ascii="Arial Narrow" w:hAnsi="Arial Narrow"/>
          <w:sz w:val="24"/>
          <w:szCs w:val="24"/>
        </w:rPr>
      </w:pPr>
      <w:r w:rsidRPr="00AE4874">
        <w:rPr>
          <w:rFonts w:ascii="Arial Narrow" w:hAnsi="Arial Narrow"/>
          <w:sz w:val="24"/>
          <w:szCs w:val="24"/>
        </w:rPr>
        <w:t>4. Both teams should report to the selected ground field 15 minutes before the start of each game. Teams reporting late could be penalized with 1 over for every 10 minutes up</w:t>
      </w:r>
      <w:ins w:id="2" w:author="Swapnil Pandey" w:date="2012-06-20T21:38:00Z">
        <w:r w:rsidR="008132EC">
          <w:rPr>
            <w:rFonts w:ascii="Arial Narrow" w:hAnsi="Arial Narrow"/>
            <w:sz w:val="24"/>
            <w:szCs w:val="24"/>
          </w:rPr>
          <w:t xml:space="preserve"> </w:t>
        </w:r>
      </w:ins>
      <w:r w:rsidRPr="00AE4874">
        <w:rPr>
          <w:rFonts w:ascii="Arial Narrow" w:hAnsi="Arial Narrow"/>
          <w:sz w:val="24"/>
          <w:szCs w:val="24"/>
        </w:rPr>
        <w:t>to 3 overs penalty. If more than 30 minutes late, the game will be called off and 2 points awarded to the opposition team.</w:t>
      </w:r>
      <w:ins w:id="3" w:author="Swapnil Pandey" w:date="2012-06-20T21:38:00Z">
        <w:r w:rsidR="008132EC">
          <w:rPr>
            <w:rFonts w:ascii="Arial Narrow" w:hAnsi="Arial Narrow"/>
            <w:sz w:val="24"/>
            <w:szCs w:val="24"/>
          </w:rPr>
          <w:t xml:space="preserve"> </w:t>
        </w:r>
      </w:ins>
      <w:ins w:id="4" w:author="Swapnil Pandey" w:date="2012-06-20T21:40:00Z">
        <w:r w:rsidR="008132EC">
          <w:rPr>
            <w:rFonts w:ascii="Arial Narrow" w:hAnsi="Arial Narrow"/>
            <w:sz w:val="24"/>
            <w:szCs w:val="24"/>
          </w:rPr>
          <w:t>As an alternate option, t</w:t>
        </w:r>
      </w:ins>
      <w:ins w:id="5" w:author="Swapnil Pandey" w:date="2012-06-20T21:38:00Z">
        <w:r w:rsidR="008132EC" w:rsidRPr="008132EC">
          <w:rPr>
            <w:rFonts w:ascii="Arial Narrow" w:hAnsi="Arial Narrow"/>
            <w:sz w:val="24"/>
            <w:szCs w:val="24"/>
          </w:rPr>
          <w:t xml:space="preserve">he team </w:t>
        </w:r>
      </w:ins>
      <w:ins w:id="6" w:author="Swapnil Pandey" w:date="2012-06-20T21:40:00Z">
        <w:r w:rsidR="008132EC">
          <w:rPr>
            <w:rFonts w:ascii="Arial Narrow" w:hAnsi="Arial Narrow"/>
            <w:sz w:val="24"/>
            <w:szCs w:val="24"/>
          </w:rPr>
          <w:t>causing the delay</w:t>
        </w:r>
      </w:ins>
      <w:ins w:id="7" w:author="Swapnil Pandey" w:date="2012-06-20T21:38:00Z">
        <w:r w:rsidR="008132EC" w:rsidRPr="008132EC">
          <w:rPr>
            <w:rFonts w:ascii="Arial Narrow" w:hAnsi="Arial Narrow"/>
            <w:sz w:val="24"/>
            <w:szCs w:val="24"/>
          </w:rPr>
          <w:t xml:space="preserve"> </w:t>
        </w:r>
        <w:r w:rsidR="008132EC">
          <w:rPr>
            <w:rFonts w:ascii="Arial Narrow" w:hAnsi="Arial Narrow"/>
            <w:sz w:val="24"/>
            <w:szCs w:val="24"/>
          </w:rPr>
          <w:t xml:space="preserve">will </w:t>
        </w:r>
        <w:r w:rsidR="008132EC" w:rsidRPr="008132EC">
          <w:rPr>
            <w:rFonts w:ascii="Arial Narrow" w:hAnsi="Arial Narrow"/>
            <w:sz w:val="24"/>
            <w:szCs w:val="24"/>
          </w:rPr>
          <w:t xml:space="preserve">be allowed to start with less number of players in order to avoid being penalized. They can elect to bat if they win the toss </w:t>
        </w:r>
      </w:ins>
      <w:ins w:id="8" w:author="Swapnil Pandey" w:date="2012-06-20T21:39:00Z">
        <w:r w:rsidR="008132EC">
          <w:rPr>
            <w:rFonts w:ascii="Arial Narrow" w:hAnsi="Arial Narrow"/>
            <w:sz w:val="24"/>
            <w:szCs w:val="24"/>
          </w:rPr>
          <w:t>in spite not having</w:t>
        </w:r>
      </w:ins>
      <w:ins w:id="9" w:author="Swapnil Pandey" w:date="2012-06-20T21:38:00Z">
        <w:r w:rsidR="008132EC" w:rsidRPr="008132EC">
          <w:rPr>
            <w:rFonts w:ascii="Arial Narrow" w:hAnsi="Arial Narrow"/>
            <w:sz w:val="24"/>
            <w:szCs w:val="24"/>
          </w:rPr>
          <w:t xml:space="preserve"> all their players </w:t>
        </w:r>
      </w:ins>
      <w:ins w:id="10" w:author="Swapnil Pandey" w:date="2012-06-20T21:39:00Z">
        <w:r w:rsidR="008132EC">
          <w:rPr>
            <w:rFonts w:ascii="Arial Narrow" w:hAnsi="Arial Narrow"/>
            <w:sz w:val="24"/>
            <w:szCs w:val="24"/>
          </w:rPr>
          <w:t>present</w:t>
        </w:r>
      </w:ins>
      <w:ins w:id="11" w:author="Swapnil Pandey" w:date="2012-06-20T21:38:00Z">
        <w:r w:rsidR="008132EC" w:rsidRPr="008132EC">
          <w:rPr>
            <w:rFonts w:ascii="Arial Narrow" w:hAnsi="Arial Narrow"/>
            <w:sz w:val="24"/>
            <w:szCs w:val="24"/>
          </w:rPr>
          <w:t xml:space="preserve">. </w:t>
        </w:r>
      </w:ins>
      <w:ins w:id="12" w:author="Swapnil Pandey" w:date="2012-06-20T21:40:00Z">
        <w:r w:rsidR="008132EC">
          <w:rPr>
            <w:rFonts w:ascii="Arial Narrow" w:hAnsi="Arial Narrow"/>
            <w:sz w:val="24"/>
            <w:szCs w:val="24"/>
          </w:rPr>
          <w:t>However, t</w:t>
        </w:r>
      </w:ins>
      <w:ins w:id="13" w:author="Swapnil Pandey" w:date="2012-06-20T21:38:00Z">
        <w:r w:rsidR="008132EC" w:rsidRPr="008132EC">
          <w:rPr>
            <w:rFonts w:ascii="Arial Narrow" w:hAnsi="Arial Narrow"/>
            <w:sz w:val="24"/>
            <w:szCs w:val="24"/>
          </w:rPr>
          <w:t xml:space="preserve">hey will have to field with </w:t>
        </w:r>
        <w:proofErr w:type="gramStart"/>
        <w:r w:rsidR="008132EC" w:rsidRPr="008132EC">
          <w:rPr>
            <w:rFonts w:ascii="Arial Narrow" w:hAnsi="Arial Narrow"/>
            <w:sz w:val="24"/>
            <w:szCs w:val="24"/>
          </w:rPr>
          <w:t>less</w:t>
        </w:r>
        <w:proofErr w:type="gramEnd"/>
        <w:r w:rsidR="008132EC" w:rsidRPr="008132EC">
          <w:rPr>
            <w:rFonts w:ascii="Arial Narrow" w:hAnsi="Arial Narrow"/>
            <w:sz w:val="24"/>
            <w:szCs w:val="24"/>
          </w:rPr>
          <w:t xml:space="preserve"> players if they end up fielding first.</w:t>
        </w:r>
      </w:ins>
    </w:p>
    <w:p w14:paraId="60A26285" w14:textId="77777777" w:rsidR="00AE4874" w:rsidRPr="00AE4874" w:rsidRDefault="00AE4874" w:rsidP="00AE4874">
      <w:pPr>
        <w:rPr>
          <w:rFonts w:ascii="Arial Narrow" w:hAnsi="Arial Narrow"/>
          <w:sz w:val="24"/>
          <w:szCs w:val="24"/>
        </w:rPr>
      </w:pPr>
      <w:r w:rsidRPr="00AE4874">
        <w:rPr>
          <w:rFonts w:ascii="Arial Narrow" w:hAnsi="Arial Narrow"/>
          <w:sz w:val="24"/>
          <w:szCs w:val="24"/>
        </w:rPr>
        <w:t>5. There is no break between the innings</w:t>
      </w:r>
      <w:r w:rsidR="000240CB">
        <w:rPr>
          <w:rFonts w:ascii="Arial Narrow" w:hAnsi="Arial Narrow"/>
          <w:sz w:val="24"/>
          <w:szCs w:val="24"/>
        </w:rPr>
        <w:t>.</w:t>
      </w:r>
    </w:p>
    <w:p w14:paraId="50AA769C" w14:textId="77777777" w:rsidR="00AE4874" w:rsidRPr="00AE4874" w:rsidRDefault="00AE4874" w:rsidP="00AE4874">
      <w:pPr>
        <w:rPr>
          <w:rFonts w:ascii="Arial Narrow" w:hAnsi="Arial Narrow"/>
          <w:sz w:val="24"/>
          <w:szCs w:val="24"/>
        </w:rPr>
      </w:pPr>
      <w:r w:rsidRPr="00AE4874">
        <w:rPr>
          <w:rFonts w:ascii="Arial Narrow" w:hAnsi="Arial Narrow"/>
          <w:sz w:val="24"/>
          <w:szCs w:val="24"/>
        </w:rPr>
        <w:t>6. The innings will conclude when either all the overs have been bowled or Seven (7) Batsmen have been dismissed. No last man batting allowed. After 7 wickets are lost, it is considered “All Out”.</w:t>
      </w:r>
    </w:p>
    <w:p w14:paraId="369526E6" w14:textId="77777777" w:rsidR="00AE4874" w:rsidRPr="00AE4874" w:rsidRDefault="00AE4874" w:rsidP="00AE4874">
      <w:pPr>
        <w:rPr>
          <w:rFonts w:ascii="Arial Narrow" w:hAnsi="Arial Narrow"/>
          <w:sz w:val="24"/>
          <w:szCs w:val="24"/>
        </w:rPr>
      </w:pPr>
      <w:r w:rsidRPr="00AE4874">
        <w:rPr>
          <w:rFonts w:ascii="Arial Narrow" w:hAnsi="Arial Narrow"/>
          <w:sz w:val="24"/>
          <w:szCs w:val="24"/>
        </w:rPr>
        <w:t xml:space="preserve">7. Each team has the option to retire active batsmen, so that others can </w:t>
      </w:r>
      <w:r w:rsidR="000240CB">
        <w:rPr>
          <w:rFonts w:ascii="Arial Narrow" w:hAnsi="Arial Narrow"/>
          <w:sz w:val="24"/>
          <w:szCs w:val="24"/>
        </w:rPr>
        <w:t>p</w:t>
      </w:r>
      <w:r w:rsidRPr="00AE4874">
        <w:rPr>
          <w:rFonts w:ascii="Arial Narrow" w:hAnsi="Arial Narrow"/>
          <w:sz w:val="24"/>
          <w:szCs w:val="24"/>
        </w:rPr>
        <w:t>articipate.</w:t>
      </w:r>
      <w:ins w:id="14" w:author="Swapnil Pandey" w:date="2012-06-20T21:41:00Z">
        <w:r w:rsidR="00E54D1D">
          <w:rPr>
            <w:rFonts w:ascii="Arial Narrow" w:hAnsi="Arial Narrow"/>
            <w:sz w:val="24"/>
            <w:szCs w:val="24"/>
          </w:rPr>
          <w:t xml:space="preserve"> The retired batsman can resume batting at any time.</w:t>
        </w:r>
      </w:ins>
    </w:p>
    <w:p w14:paraId="1302126F" w14:textId="77777777" w:rsidR="00B579ED" w:rsidRPr="000C3C58" w:rsidRDefault="00AE4874" w:rsidP="00B579ED">
      <w:pPr>
        <w:rPr>
          <w:ins w:id="15" w:author="Swapnil Pandey" w:date="2012-06-13T22:51:00Z"/>
          <w:rFonts w:ascii="Arial Narrow" w:hAnsi="Arial Narrow"/>
          <w:color w:val="FF6600"/>
          <w:sz w:val="24"/>
          <w:szCs w:val="24"/>
        </w:rPr>
      </w:pPr>
      <w:r w:rsidRPr="00AE4874">
        <w:rPr>
          <w:rFonts w:ascii="Arial Narrow" w:hAnsi="Arial Narrow"/>
          <w:sz w:val="24"/>
          <w:szCs w:val="24"/>
        </w:rPr>
        <w:t xml:space="preserve">8. NO Balls and WIDE Balls shall </w:t>
      </w:r>
      <w:r w:rsidR="004A37F0">
        <w:rPr>
          <w:rFonts w:ascii="Arial Narrow" w:hAnsi="Arial Narrow"/>
          <w:sz w:val="24"/>
          <w:szCs w:val="24"/>
        </w:rPr>
        <w:t>incur a penalty of one (1) run</w:t>
      </w:r>
      <w:r w:rsidRPr="00AE4874">
        <w:rPr>
          <w:rFonts w:ascii="Arial Narrow" w:hAnsi="Arial Narrow"/>
          <w:sz w:val="24"/>
          <w:szCs w:val="24"/>
        </w:rPr>
        <w:t xml:space="preserve">. </w:t>
      </w:r>
      <w:r w:rsidR="004A37F0" w:rsidRPr="000C3C58">
        <w:rPr>
          <w:rFonts w:ascii="Arial Narrow" w:hAnsi="Arial Narrow"/>
          <w:color w:val="FF6600"/>
          <w:sz w:val="24"/>
          <w:szCs w:val="24"/>
        </w:rPr>
        <w:t xml:space="preserve">There are no bouncer rules and any ball over the </w:t>
      </w:r>
      <w:r w:rsidR="00B62C5C" w:rsidRPr="000C3C58">
        <w:rPr>
          <w:rFonts w:ascii="Arial Narrow" w:hAnsi="Arial Narrow"/>
          <w:color w:val="FF6600"/>
          <w:sz w:val="24"/>
          <w:szCs w:val="24"/>
        </w:rPr>
        <w:t>batsman's shoulder</w:t>
      </w:r>
      <w:r w:rsidRPr="000C3C58">
        <w:rPr>
          <w:rFonts w:ascii="Arial Narrow" w:hAnsi="Arial Narrow"/>
          <w:color w:val="FF6600"/>
          <w:sz w:val="24"/>
          <w:szCs w:val="24"/>
        </w:rPr>
        <w:t xml:space="preserve"> height while</w:t>
      </w:r>
      <w:r w:rsidR="000240CB" w:rsidRPr="000C3C58">
        <w:rPr>
          <w:rFonts w:ascii="Arial Narrow" w:hAnsi="Arial Narrow"/>
          <w:color w:val="FF6600"/>
          <w:sz w:val="24"/>
          <w:szCs w:val="24"/>
        </w:rPr>
        <w:t xml:space="preserve"> the batsman is</w:t>
      </w:r>
      <w:r w:rsidRPr="000C3C58">
        <w:rPr>
          <w:rFonts w:ascii="Arial Narrow" w:hAnsi="Arial Narrow"/>
          <w:color w:val="FF6600"/>
          <w:sz w:val="24"/>
          <w:szCs w:val="24"/>
        </w:rPr>
        <w:t xml:space="preserve"> standing at the crease</w:t>
      </w:r>
      <w:r w:rsidR="000240CB" w:rsidRPr="000C3C58">
        <w:rPr>
          <w:rFonts w:ascii="Arial Narrow" w:hAnsi="Arial Narrow"/>
          <w:color w:val="FF6600"/>
          <w:sz w:val="24"/>
          <w:szCs w:val="24"/>
        </w:rPr>
        <w:t xml:space="preserve"> </w:t>
      </w:r>
      <w:r w:rsidR="004A37F0" w:rsidRPr="000C3C58">
        <w:rPr>
          <w:rFonts w:ascii="Arial Narrow" w:hAnsi="Arial Narrow"/>
          <w:color w:val="FF6600"/>
          <w:sz w:val="24"/>
          <w:szCs w:val="24"/>
        </w:rPr>
        <w:t>will be deemed a No-Ball except when</w:t>
      </w:r>
      <w:r w:rsidR="00075214" w:rsidRPr="000C3C58">
        <w:rPr>
          <w:rFonts w:ascii="Arial Narrow" w:hAnsi="Arial Narrow"/>
          <w:color w:val="FF6600"/>
          <w:sz w:val="24"/>
          <w:szCs w:val="24"/>
        </w:rPr>
        <w:t xml:space="preserve"> the batsman has </w:t>
      </w:r>
      <w:r w:rsidR="000240CB" w:rsidRPr="000C3C58">
        <w:rPr>
          <w:rFonts w:ascii="Arial Narrow" w:hAnsi="Arial Narrow"/>
          <w:color w:val="FF6600"/>
          <w:sz w:val="24"/>
          <w:szCs w:val="24"/>
        </w:rPr>
        <w:t>advanced down the pitch</w:t>
      </w:r>
      <w:r w:rsidRPr="000C3C58">
        <w:rPr>
          <w:rFonts w:ascii="Arial Narrow" w:hAnsi="Arial Narrow"/>
          <w:color w:val="FF6600"/>
          <w:sz w:val="24"/>
          <w:szCs w:val="24"/>
        </w:rPr>
        <w:t xml:space="preserve">. </w:t>
      </w:r>
    </w:p>
    <w:p w14:paraId="27E9DA89" w14:textId="51717569" w:rsidR="007B1A2A" w:rsidRDefault="00AE4874" w:rsidP="00AE4874">
      <w:pPr>
        <w:rPr>
          <w:rFonts w:ascii="Arial Narrow" w:hAnsi="Arial Narrow"/>
          <w:sz w:val="24"/>
          <w:szCs w:val="24"/>
        </w:rPr>
      </w:pPr>
      <w:r w:rsidRPr="00AE4874">
        <w:rPr>
          <w:rFonts w:ascii="Arial Narrow" w:hAnsi="Arial Narrow"/>
          <w:sz w:val="24"/>
          <w:szCs w:val="24"/>
        </w:rPr>
        <w:t>Extra Balls shall be awarded for either infringement. (Over) Lines will be marked to assist the ump</w:t>
      </w:r>
      <w:r w:rsidR="000C3C58">
        <w:rPr>
          <w:rFonts w:ascii="Arial Narrow" w:hAnsi="Arial Narrow"/>
          <w:sz w:val="24"/>
          <w:szCs w:val="24"/>
        </w:rPr>
        <w:t xml:space="preserve">ire in the calling of wide ball </w:t>
      </w:r>
    </w:p>
    <w:p w14:paraId="33723517" w14:textId="77777777" w:rsidR="00AE4874" w:rsidRPr="00AE4874" w:rsidRDefault="00AE4874" w:rsidP="00AE4874">
      <w:pPr>
        <w:rPr>
          <w:rFonts w:ascii="Arial Narrow" w:hAnsi="Arial Narrow"/>
          <w:sz w:val="24"/>
          <w:szCs w:val="24"/>
        </w:rPr>
      </w:pPr>
      <w:r w:rsidRPr="00AE4874">
        <w:rPr>
          <w:rFonts w:ascii="Arial Narrow" w:hAnsi="Arial Narrow"/>
          <w:sz w:val="24"/>
          <w:szCs w:val="24"/>
        </w:rPr>
        <w:lastRenderedPageBreak/>
        <w:t>9. The following qualify for “No-balls</w:t>
      </w:r>
      <w:proofErr w:type="gramStart"/>
      <w:r w:rsidRPr="00AE4874">
        <w:rPr>
          <w:rFonts w:ascii="Arial Narrow" w:hAnsi="Arial Narrow"/>
          <w:sz w:val="24"/>
          <w:szCs w:val="24"/>
        </w:rPr>
        <w:t>” :</w:t>
      </w:r>
      <w:proofErr w:type="gramEnd"/>
    </w:p>
    <w:p w14:paraId="3F6B8D7F" w14:textId="41B8440F" w:rsidR="00AE4874" w:rsidRPr="000240CB" w:rsidRDefault="004A37F0" w:rsidP="000240CB">
      <w:pPr>
        <w:pStyle w:val="ListParagraph"/>
        <w:numPr>
          <w:ilvl w:val="0"/>
          <w:numId w:val="1"/>
        </w:numPr>
        <w:rPr>
          <w:rFonts w:ascii="Arial Narrow" w:hAnsi="Arial Narrow"/>
          <w:sz w:val="24"/>
          <w:szCs w:val="24"/>
        </w:rPr>
      </w:pPr>
      <w:r>
        <w:rPr>
          <w:rFonts w:ascii="Arial Narrow" w:hAnsi="Arial Narrow"/>
          <w:sz w:val="24"/>
          <w:szCs w:val="24"/>
        </w:rPr>
        <w:t>Ball clearly above the shoulder</w:t>
      </w:r>
      <w:r w:rsidR="00AE4874" w:rsidRPr="000240CB">
        <w:rPr>
          <w:rFonts w:ascii="Arial Narrow" w:hAnsi="Arial Narrow"/>
          <w:sz w:val="24"/>
          <w:szCs w:val="24"/>
        </w:rPr>
        <w:t xml:space="preserve"> height (</w:t>
      </w:r>
      <w:r w:rsidR="00AE4874" w:rsidRPr="000C3C58">
        <w:rPr>
          <w:rFonts w:ascii="Arial Narrow" w:hAnsi="Arial Narrow"/>
          <w:color w:val="FF6600"/>
          <w:sz w:val="24"/>
          <w:szCs w:val="24"/>
        </w:rPr>
        <w:t>square leg umpire will call</w:t>
      </w:r>
      <w:r w:rsidR="000C3C58" w:rsidRPr="000C3C58">
        <w:rPr>
          <w:rFonts w:ascii="Arial Narrow" w:hAnsi="Arial Narrow"/>
          <w:color w:val="FF6600"/>
          <w:sz w:val="24"/>
          <w:szCs w:val="24"/>
        </w:rPr>
        <w:t xml:space="preserve"> but the main umpire can overrule</w:t>
      </w:r>
      <w:r w:rsidR="00AE4874" w:rsidRPr="000240CB">
        <w:rPr>
          <w:rFonts w:ascii="Arial Narrow" w:hAnsi="Arial Narrow"/>
          <w:sz w:val="24"/>
          <w:szCs w:val="24"/>
        </w:rPr>
        <w:t>)</w:t>
      </w:r>
    </w:p>
    <w:p w14:paraId="1C200852" w14:textId="77777777" w:rsidR="00AE4874" w:rsidRPr="000240CB" w:rsidRDefault="00AE4874" w:rsidP="000240CB">
      <w:pPr>
        <w:pStyle w:val="ListParagraph"/>
        <w:numPr>
          <w:ilvl w:val="0"/>
          <w:numId w:val="1"/>
        </w:numPr>
        <w:rPr>
          <w:rFonts w:ascii="Arial Narrow" w:hAnsi="Arial Narrow"/>
          <w:sz w:val="24"/>
          <w:szCs w:val="24"/>
        </w:rPr>
      </w:pPr>
      <w:r w:rsidRPr="000240CB">
        <w:rPr>
          <w:rFonts w:ascii="Arial Narrow" w:hAnsi="Arial Narrow"/>
          <w:sz w:val="24"/>
          <w:szCs w:val="24"/>
        </w:rPr>
        <w:t>Ball clearly above the waist on full</w:t>
      </w:r>
    </w:p>
    <w:p w14:paraId="13EBFAB3" w14:textId="77777777" w:rsidR="00AE4874" w:rsidRPr="000240CB" w:rsidRDefault="00AE4874" w:rsidP="000240CB">
      <w:pPr>
        <w:pStyle w:val="ListParagraph"/>
        <w:numPr>
          <w:ilvl w:val="0"/>
          <w:numId w:val="1"/>
        </w:numPr>
        <w:rPr>
          <w:rFonts w:ascii="Arial Narrow" w:hAnsi="Arial Narrow"/>
          <w:sz w:val="24"/>
          <w:szCs w:val="24"/>
        </w:rPr>
      </w:pPr>
      <w:r w:rsidRPr="000240CB">
        <w:rPr>
          <w:rFonts w:ascii="Arial Narrow" w:hAnsi="Arial Narrow"/>
          <w:sz w:val="24"/>
          <w:szCs w:val="24"/>
        </w:rPr>
        <w:t>Overstepping by the bowler (front and side creases)</w:t>
      </w:r>
    </w:p>
    <w:p w14:paraId="5EFD4E63" w14:textId="77777777" w:rsidR="00AE4874" w:rsidRPr="000240CB" w:rsidRDefault="000240CB" w:rsidP="000240CB">
      <w:pPr>
        <w:pStyle w:val="ListParagraph"/>
        <w:numPr>
          <w:ilvl w:val="0"/>
          <w:numId w:val="1"/>
        </w:numPr>
        <w:rPr>
          <w:rFonts w:ascii="Arial Narrow" w:hAnsi="Arial Narrow"/>
          <w:sz w:val="24"/>
          <w:szCs w:val="24"/>
        </w:rPr>
      </w:pPr>
      <w:r>
        <w:rPr>
          <w:rFonts w:ascii="Arial Narrow" w:hAnsi="Arial Narrow"/>
          <w:sz w:val="24"/>
          <w:szCs w:val="24"/>
        </w:rPr>
        <w:t>Back foot</w:t>
      </w:r>
      <w:r w:rsidR="00AE4874" w:rsidRPr="000240CB">
        <w:rPr>
          <w:rFonts w:ascii="Arial Narrow" w:hAnsi="Arial Narrow"/>
          <w:sz w:val="24"/>
          <w:szCs w:val="24"/>
        </w:rPr>
        <w:t xml:space="preserve"> crossing the side crease for the bowler</w:t>
      </w:r>
    </w:p>
    <w:p w14:paraId="36B50FFF" w14:textId="77777777" w:rsidR="00AE4874" w:rsidRPr="000240CB" w:rsidRDefault="00AE4874" w:rsidP="000240CB">
      <w:pPr>
        <w:pStyle w:val="ListParagraph"/>
        <w:numPr>
          <w:ilvl w:val="0"/>
          <w:numId w:val="1"/>
        </w:numPr>
        <w:rPr>
          <w:rFonts w:ascii="Arial Narrow" w:hAnsi="Arial Narrow"/>
          <w:sz w:val="24"/>
          <w:szCs w:val="24"/>
        </w:rPr>
      </w:pPr>
      <w:r w:rsidRPr="000240CB">
        <w:rPr>
          <w:rFonts w:ascii="Arial Narrow" w:hAnsi="Arial Narrow"/>
          <w:sz w:val="24"/>
          <w:szCs w:val="24"/>
        </w:rPr>
        <w:t>There is a free hit for a No ball resulting from over stepping the crease.</w:t>
      </w:r>
    </w:p>
    <w:p w14:paraId="5B336FEB" w14:textId="77777777" w:rsidR="00AE4874" w:rsidRPr="000240CB" w:rsidRDefault="00AE4874" w:rsidP="000240CB">
      <w:pPr>
        <w:pStyle w:val="ListParagraph"/>
        <w:numPr>
          <w:ilvl w:val="0"/>
          <w:numId w:val="1"/>
        </w:numPr>
        <w:rPr>
          <w:rFonts w:ascii="Arial Narrow" w:hAnsi="Arial Narrow"/>
          <w:sz w:val="24"/>
          <w:szCs w:val="24"/>
        </w:rPr>
      </w:pPr>
      <w:r w:rsidRPr="000240CB">
        <w:rPr>
          <w:rFonts w:ascii="Arial Narrow" w:hAnsi="Arial Narrow"/>
          <w:sz w:val="24"/>
          <w:szCs w:val="24"/>
        </w:rPr>
        <w:t>The bowler fails to give the side (despite 1 umpire warning)</w:t>
      </w:r>
    </w:p>
    <w:p w14:paraId="5F5972BF" w14:textId="77777777" w:rsidR="00AE4874" w:rsidRPr="00AE4874" w:rsidRDefault="00AE4874" w:rsidP="00AE4874">
      <w:pPr>
        <w:rPr>
          <w:rFonts w:ascii="Arial Narrow" w:hAnsi="Arial Narrow"/>
          <w:sz w:val="24"/>
          <w:szCs w:val="24"/>
        </w:rPr>
      </w:pPr>
      <w:r w:rsidRPr="00AE4874">
        <w:rPr>
          <w:rFonts w:ascii="Arial Narrow" w:hAnsi="Arial Narrow"/>
          <w:sz w:val="24"/>
          <w:szCs w:val="24"/>
        </w:rPr>
        <w:t>10. Balls will be</w:t>
      </w:r>
      <w:r w:rsidR="000240CB">
        <w:rPr>
          <w:rFonts w:ascii="Arial Narrow" w:hAnsi="Arial Narrow"/>
          <w:sz w:val="24"/>
          <w:szCs w:val="24"/>
        </w:rPr>
        <w:t xml:space="preserve"> called wide under criteria of “</w:t>
      </w:r>
      <w:proofErr w:type="spellStart"/>
      <w:r w:rsidRPr="00AE4874">
        <w:rPr>
          <w:rFonts w:ascii="Arial Narrow" w:hAnsi="Arial Narrow"/>
          <w:sz w:val="24"/>
          <w:szCs w:val="24"/>
        </w:rPr>
        <w:t>playableness</w:t>
      </w:r>
      <w:proofErr w:type="spellEnd"/>
      <w:r w:rsidR="000240CB">
        <w:rPr>
          <w:rFonts w:ascii="Arial" w:hAnsi="Arial" w:cs="Arial"/>
          <w:sz w:val="24"/>
          <w:szCs w:val="24"/>
        </w:rPr>
        <w:t>”</w:t>
      </w:r>
      <w:r w:rsidR="000240CB">
        <w:rPr>
          <w:rFonts w:ascii="Arial Narrow" w:hAnsi="Arial Narrow"/>
          <w:sz w:val="24"/>
          <w:szCs w:val="24"/>
        </w:rPr>
        <w:t>. Any</w:t>
      </w:r>
      <w:r w:rsidRPr="00AE4874">
        <w:rPr>
          <w:rFonts w:ascii="Arial Narrow" w:hAnsi="Arial Narrow"/>
          <w:sz w:val="24"/>
          <w:szCs w:val="24"/>
        </w:rPr>
        <w:t>thing down the leg side is a wide, unless the batsman has moved to the offside and the ball just missed the stumps or sailed over the stumps. Umpires will make the best decision in such case.</w:t>
      </w:r>
    </w:p>
    <w:p w14:paraId="0593E434" w14:textId="77777777" w:rsidR="00AE4874" w:rsidRPr="00AE4874" w:rsidRDefault="00AE4874" w:rsidP="00AE4874">
      <w:pPr>
        <w:rPr>
          <w:rFonts w:ascii="Arial Narrow" w:hAnsi="Arial Narrow"/>
          <w:sz w:val="24"/>
          <w:szCs w:val="24"/>
        </w:rPr>
      </w:pPr>
      <w:r w:rsidRPr="00AE4874">
        <w:rPr>
          <w:rFonts w:ascii="Arial Narrow" w:hAnsi="Arial Narrow"/>
          <w:sz w:val="24"/>
          <w:szCs w:val="24"/>
        </w:rPr>
        <w:t>11. The LBW law will be negated (not applied). No Leg Byes.</w:t>
      </w:r>
    </w:p>
    <w:p w14:paraId="15A65810" w14:textId="77777777" w:rsidR="00AE4874" w:rsidRPr="00AE4874" w:rsidRDefault="00AE4874" w:rsidP="00AE4874">
      <w:pPr>
        <w:rPr>
          <w:rFonts w:ascii="Arial Narrow" w:hAnsi="Arial Narrow"/>
          <w:sz w:val="24"/>
          <w:szCs w:val="24"/>
        </w:rPr>
      </w:pPr>
      <w:r w:rsidRPr="00AE4874">
        <w:rPr>
          <w:rFonts w:ascii="Arial Narrow" w:hAnsi="Arial Narrow"/>
          <w:sz w:val="24"/>
          <w:szCs w:val="24"/>
        </w:rPr>
        <w:t>12. Wicket keeper can bowl</w:t>
      </w:r>
      <w:r w:rsidR="004A37F0">
        <w:rPr>
          <w:rFonts w:ascii="Arial Narrow" w:hAnsi="Arial Narrow"/>
          <w:sz w:val="24"/>
          <w:szCs w:val="24"/>
        </w:rPr>
        <w:t xml:space="preserve"> at any time during the match without any wait period</w:t>
      </w:r>
      <w:r w:rsidRPr="00AE4874">
        <w:rPr>
          <w:rFonts w:ascii="Arial Narrow" w:hAnsi="Arial Narrow"/>
          <w:sz w:val="24"/>
          <w:szCs w:val="24"/>
        </w:rPr>
        <w:t>.</w:t>
      </w:r>
    </w:p>
    <w:p w14:paraId="298D27FE" w14:textId="77777777" w:rsidR="00AE4874" w:rsidRPr="00AE4874" w:rsidRDefault="00AE4874" w:rsidP="00AE4874">
      <w:pPr>
        <w:rPr>
          <w:rFonts w:ascii="Arial Narrow" w:hAnsi="Arial Narrow"/>
          <w:sz w:val="24"/>
          <w:szCs w:val="24"/>
        </w:rPr>
      </w:pPr>
      <w:r w:rsidRPr="00AE4874">
        <w:rPr>
          <w:rFonts w:ascii="Arial Narrow" w:hAnsi="Arial Narrow"/>
          <w:sz w:val="24"/>
          <w:szCs w:val="24"/>
        </w:rPr>
        <w:t>13. In case of injury a substitute fielder will be allowed. The substitute must be drawn from the 16 players registered.</w:t>
      </w:r>
    </w:p>
    <w:p w14:paraId="27440E5F" w14:textId="0620CC5A" w:rsidR="00E54D1D" w:rsidRDefault="00AE4874" w:rsidP="00AE4874">
      <w:pPr>
        <w:rPr>
          <w:ins w:id="16" w:author="Swapnil Pandey" w:date="2012-06-20T21:45:00Z"/>
          <w:rFonts w:ascii="Arial Narrow" w:hAnsi="Arial Narrow"/>
          <w:sz w:val="24"/>
          <w:szCs w:val="24"/>
        </w:rPr>
      </w:pPr>
      <w:r w:rsidRPr="00AE4874">
        <w:rPr>
          <w:rFonts w:ascii="Arial Narrow" w:hAnsi="Arial Narrow"/>
          <w:sz w:val="24"/>
          <w:szCs w:val="24"/>
        </w:rPr>
        <w:t xml:space="preserve">14. </w:t>
      </w:r>
      <w:ins w:id="17" w:author="Swapnil Pandey" w:date="2012-06-20T21:45:00Z">
        <w:r w:rsidR="00E54D1D">
          <w:rPr>
            <w:rFonts w:ascii="Arial Narrow" w:hAnsi="Arial Narrow"/>
            <w:sz w:val="24"/>
            <w:szCs w:val="24"/>
          </w:rPr>
          <w:t>The only way a batsman can be ruled out in case of a no ball or a free hit is by the way of run-</w:t>
        </w:r>
        <w:proofErr w:type="gramStart"/>
        <w:r w:rsidR="00E54D1D">
          <w:rPr>
            <w:rFonts w:ascii="Arial Narrow" w:hAnsi="Arial Narrow"/>
            <w:sz w:val="24"/>
            <w:szCs w:val="24"/>
          </w:rPr>
          <w:t>out</w:t>
        </w:r>
      </w:ins>
      <w:ins w:id="18" w:author="Swapnil Pandey" w:date="2012-06-20T21:46:00Z">
        <w:r w:rsidR="00F9275D">
          <w:rPr>
            <w:rFonts w:ascii="Arial Narrow" w:hAnsi="Arial Narrow"/>
            <w:sz w:val="24"/>
            <w:szCs w:val="24"/>
          </w:rPr>
          <w:t xml:space="preserve"> </w:t>
        </w:r>
      </w:ins>
      <w:r w:rsidR="004D32C7">
        <w:rPr>
          <w:rFonts w:ascii="Arial Narrow" w:hAnsi="Arial Narrow"/>
          <w:sz w:val="24"/>
          <w:szCs w:val="24"/>
        </w:rPr>
        <w:t>.</w:t>
      </w:r>
      <w:proofErr w:type="gramEnd"/>
    </w:p>
    <w:p w14:paraId="7AC14F7B" w14:textId="5483A267" w:rsidR="00AE4874" w:rsidRPr="000A2AE3" w:rsidRDefault="00AE4874" w:rsidP="00AE4874">
      <w:pPr>
        <w:rPr>
          <w:rFonts w:ascii="Arial Narrow" w:hAnsi="Arial Narrow"/>
          <w:color w:val="FF6600"/>
          <w:sz w:val="24"/>
          <w:szCs w:val="24"/>
        </w:rPr>
      </w:pPr>
      <w:r w:rsidRPr="00AE4874">
        <w:rPr>
          <w:rFonts w:ascii="Arial Narrow" w:hAnsi="Arial Narrow"/>
          <w:sz w:val="24"/>
          <w:szCs w:val="24"/>
        </w:rPr>
        <w:t xml:space="preserve">15. </w:t>
      </w:r>
      <w:r w:rsidR="000A2AE3" w:rsidRPr="000A2AE3">
        <w:rPr>
          <w:rFonts w:ascii="Arial Narrow" w:hAnsi="Arial Narrow"/>
          <w:color w:val="FF6600"/>
          <w:sz w:val="24"/>
          <w:szCs w:val="24"/>
        </w:rPr>
        <w:t xml:space="preserve">Only 1 run will be declared irrespective of the ball touching the keeper/fielder and crossing the line/fence (orange/red flags) </w:t>
      </w:r>
      <w:r w:rsidR="00E77F4F">
        <w:rPr>
          <w:rFonts w:ascii="Arial Narrow" w:hAnsi="Arial Narrow"/>
          <w:color w:val="FF6600"/>
          <w:sz w:val="24"/>
          <w:szCs w:val="24"/>
        </w:rPr>
        <w:t xml:space="preserve">behind the keeper </w:t>
      </w:r>
      <w:r w:rsidR="000A2AE3" w:rsidRPr="000A2AE3">
        <w:rPr>
          <w:rFonts w:ascii="Arial Narrow" w:hAnsi="Arial Narrow"/>
          <w:color w:val="FF6600"/>
          <w:sz w:val="24"/>
          <w:szCs w:val="24"/>
        </w:rPr>
        <w:t>and the batsman will retain the strike.</w:t>
      </w:r>
    </w:p>
    <w:p w14:paraId="65131AFE" w14:textId="0E52FC6A" w:rsidR="00AE4874" w:rsidRPr="004E4BDC" w:rsidRDefault="00AE4874" w:rsidP="00AE4874">
      <w:pPr>
        <w:rPr>
          <w:rFonts w:ascii="Arial Narrow" w:hAnsi="Arial Narrow"/>
          <w:color w:val="FF6600"/>
          <w:sz w:val="24"/>
          <w:szCs w:val="24"/>
        </w:rPr>
      </w:pPr>
      <w:r w:rsidRPr="00AE4874">
        <w:rPr>
          <w:rFonts w:ascii="Arial Narrow" w:hAnsi="Arial Narrow"/>
          <w:sz w:val="24"/>
          <w:szCs w:val="24"/>
        </w:rPr>
        <w:t xml:space="preserve">16. </w:t>
      </w:r>
      <w:r w:rsidRPr="004E4BDC">
        <w:rPr>
          <w:rFonts w:ascii="Arial Narrow" w:hAnsi="Arial Narrow"/>
          <w:color w:val="FF6600"/>
          <w:sz w:val="24"/>
          <w:szCs w:val="24"/>
        </w:rPr>
        <w:t xml:space="preserve">The batsman is still out if the fielder catches the ball outside the side </w:t>
      </w:r>
      <w:r w:rsidR="004E4BDC" w:rsidRPr="004E4BDC">
        <w:rPr>
          <w:rFonts w:ascii="Arial Narrow" w:hAnsi="Arial Narrow"/>
          <w:color w:val="FF6600"/>
          <w:sz w:val="24"/>
          <w:szCs w:val="24"/>
        </w:rPr>
        <w:t>line/fence behind the keeper</w:t>
      </w:r>
      <w:r w:rsidR="004D32C7" w:rsidRPr="004E4BDC">
        <w:rPr>
          <w:rFonts w:ascii="Arial Narrow" w:hAnsi="Arial Narrow"/>
          <w:color w:val="FF6600"/>
          <w:sz w:val="24"/>
          <w:szCs w:val="24"/>
        </w:rPr>
        <w:t>.</w:t>
      </w:r>
    </w:p>
    <w:p w14:paraId="28FF5F1C" w14:textId="642B8A61" w:rsidR="00AE4874" w:rsidRPr="00AE4874" w:rsidRDefault="00AE4874" w:rsidP="00AE4874">
      <w:pPr>
        <w:rPr>
          <w:rFonts w:ascii="Arial Narrow" w:hAnsi="Arial Narrow"/>
          <w:sz w:val="24"/>
          <w:szCs w:val="24"/>
        </w:rPr>
      </w:pPr>
      <w:r w:rsidRPr="00AE4874">
        <w:rPr>
          <w:rFonts w:ascii="Arial Narrow" w:hAnsi="Arial Narrow"/>
          <w:sz w:val="24"/>
          <w:szCs w:val="24"/>
        </w:rPr>
        <w:t>17. If the ball hits the side fence and stays in the field, the batsman has to</w:t>
      </w:r>
      <w:r w:rsidR="002742BE">
        <w:rPr>
          <w:rFonts w:ascii="Arial Narrow" w:hAnsi="Arial Narrow"/>
          <w:sz w:val="24"/>
          <w:szCs w:val="24"/>
        </w:rPr>
        <w:t xml:space="preserve"> run between the wickets to score</w:t>
      </w:r>
      <w:r w:rsidRPr="00AE4874">
        <w:rPr>
          <w:rFonts w:ascii="Arial Narrow" w:hAnsi="Arial Narrow"/>
          <w:sz w:val="24"/>
          <w:szCs w:val="24"/>
        </w:rPr>
        <w:t xml:space="preserve"> runs.</w:t>
      </w:r>
    </w:p>
    <w:p w14:paraId="67F09108" w14:textId="75689329" w:rsidR="00AE4874" w:rsidRPr="00AE4874" w:rsidRDefault="00AE4874" w:rsidP="00AE4874">
      <w:pPr>
        <w:rPr>
          <w:rFonts w:ascii="Arial Narrow" w:hAnsi="Arial Narrow"/>
          <w:sz w:val="24"/>
          <w:szCs w:val="24"/>
        </w:rPr>
      </w:pPr>
      <w:r w:rsidRPr="00AE4874">
        <w:rPr>
          <w:rFonts w:ascii="Arial Narrow" w:hAnsi="Arial Narrow"/>
          <w:sz w:val="24"/>
          <w:szCs w:val="24"/>
        </w:rPr>
        <w:t xml:space="preserve">18. If a catch is taken by the fielder who is in contact with the side fence the striking batsman will be given out. However, the ball should not be in direct contact with the </w:t>
      </w:r>
      <w:r w:rsidR="002D682D">
        <w:rPr>
          <w:rFonts w:ascii="Arial Narrow" w:hAnsi="Arial Narrow"/>
          <w:sz w:val="24"/>
          <w:szCs w:val="24"/>
        </w:rPr>
        <w:t xml:space="preserve">boundary </w:t>
      </w:r>
      <w:r w:rsidRPr="00AE4874">
        <w:rPr>
          <w:rFonts w:ascii="Arial Narrow" w:hAnsi="Arial Narrow"/>
          <w:sz w:val="24"/>
          <w:szCs w:val="24"/>
        </w:rPr>
        <w:t>fence during the event of the catch.</w:t>
      </w:r>
    </w:p>
    <w:p w14:paraId="12F8D446" w14:textId="77777777" w:rsidR="00AE4874" w:rsidRPr="00AE4874" w:rsidRDefault="00AE4874" w:rsidP="00AE4874">
      <w:pPr>
        <w:rPr>
          <w:rFonts w:ascii="Arial Narrow" w:hAnsi="Arial Narrow"/>
          <w:sz w:val="24"/>
          <w:szCs w:val="24"/>
        </w:rPr>
      </w:pPr>
      <w:r w:rsidRPr="00AE4874">
        <w:rPr>
          <w:rFonts w:ascii="Arial Narrow" w:hAnsi="Arial Narrow"/>
          <w:sz w:val="24"/>
          <w:szCs w:val="24"/>
        </w:rPr>
        <w:t>19. If a bowler walks out of the field for 1 over, the bowler need to stay on the field for at least 1 over before bowling the next over.</w:t>
      </w:r>
    </w:p>
    <w:p w14:paraId="6EF43846" w14:textId="77777777" w:rsidR="00AE4874" w:rsidRPr="00AE4874" w:rsidRDefault="00AE4874" w:rsidP="00AE4874">
      <w:pPr>
        <w:rPr>
          <w:rFonts w:ascii="Arial Narrow" w:hAnsi="Arial Narrow"/>
          <w:sz w:val="24"/>
          <w:szCs w:val="24"/>
        </w:rPr>
      </w:pPr>
      <w:r w:rsidRPr="00AE4874">
        <w:rPr>
          <w:rFonts w:ascii="Arial Narrow" w:hAnsi="Arial Narrow"/>
          <w:sz w:val="24"/>
          <w:szCs w:val="24"/>
        </w:rPr>
        <w:t>20. If a fielder leaves the field for the last 2 overs in the innings, he will not be allowed to bat for the first 2 overs.</w:t>
      </w:r>
    </w:p>
    <w:p w14:paraId="2A1FD423" w14:textId="77777777" w:rsidR="00AE4874" w:rsidRPr="00AE4874" w:rsidRDefault="00AE4874" w:rsidP="00AE4874">
      <w:pPr>
        <w:rPr>
          <w:rFonts w:ascii="Arial Narrow" w:hAnsi="Arial Narrow"/>
          <w:sz w:val="24"/>
          <w:szCs w:val="24"/>
        </w:rPr>
      </w:pPr>
      <w:r w:rsidRPr="00AE4874">
        <w:rPr>
          <w:rFonts w:ascii="Arial Narrow" w:hAnsi="Arial Narrow"/>
          <w:sz w:val="24"/>
          <w:szCs w:val="24"/>
        </w:rPr>
        <w:t xml:space="preserve">21. A player may not make any significant </w:t>
      </w:r>
      <w:ins w:id="19" w:author="Swapnil Pandey" w:date="2012-06-13T22:55:00Z">
        <w:r w:rsidR="00543D62">
          <w:rPr>
            <w:rFonts w:ascii="Arial Narrow" w:hAnsi="Arial Narrow"/>
            <w:sz w:val="24"/>
            <w:szCs w:val="24"/>
          </w:rPr>
          <w:t xml:space="preserve">lateral </w:t>
        </w:r>
      </w:ins>
      <w:r w:rsidRPr="00AE4874">
        <w:rPr>
          <w:rFonts w:ascii="Arial Narrow" w:hAnsi="Arial Narrow"/>
          <w:sz w:val="24"/>
          <w:szCs w:val="24"/>
        </w:rPr>
        <w:t>movement after the ball comes into play and before the ball reaches the striker. If this happens, an umpire will call and signal 'dead ball'.</w:t>
      </w:r>
      <w:ins w:id="20" w:author="Swapnil Pandey" w:date="2012-06-13T22:55:00Z">
        <w:r w:rsidR="00543D62">
          <w:rPr>
            <w:rFonts w:ascii="Arial Narrow" w:hAnsi="Arial Narrow"/>
            <w:sz w:val="24"/>
            <w:szCs w:val="24"/>
          </w:rPr>
          <w:t xml:space="preserve"> Taking a start while the bowler is running into bowl is acceptable.</w:t>
        </w:r>
      </w:ins>
    </w:p>
    <w:p w14:paraId="2219FC30" w14:textId="54BC1ADA" w:rsidR="00AE4874" w:rsidRDefault="00AE4874" w:rsidP="00AE4874">
      <w:pPr>
        <w:rPr>
          <w:ins w:id="21" w:author="Swapnil Pandey" w:date="2012-06-20T21:47:00Z"/>
          <w:rFonts w:ascii="Arial Narrow" w:hAnsi="Arial Narrow"/>
          <w:sz w:val="24"/>
          <w:szCs w:val="24"/>
        </w:rPr>
      </w:pPr>
      <w:r w:rsidRPr="00AE4874">
        <w:rPr>
          <w:rFonts w:ascii="Arial Narrow" w:hAnsi="Arial Narrow"/>
          <w:sz w:val="24"/>
          <w:szCs w:val="24"/>
        </w:rPr>
        <w:lastRenderedPageBreak/>
        <w:t xml:space="preserve">22. Forfeit of a game in league stages means that the team has played 10 overs without scoring any </w:t>
      </w:r>
      <w:r w:rsidR="002742BE" w:rsidRPr="00AE4874">
        <w:rPr>
          <w:rFonts w:ascii="Arial Narrow" w:hAnsi="Arial Narrow"/>
          <w:sz w:val="24"/>
          <w:szCs w:val="24"/>
        </w:rPr>
        <w:t>run, which</w:t>
      </w:r>
      <w:r w:rsidRPr="00AE4874">
        <w:rPr>
          <w:rFonts w:ascii="Arial Narrow" w:hAnsi="Arial Narrow"/>
          <w:sz w:val="24"/>
          <w:szCs w:val="24"/>
        </w:rPr>
        <w:t xml:space="preserve"> will reduce the Net Run Rate (NRR)</w:t>
      </w:r>
    </w:p>
    <w:p w14:paraId="59EC7D20" w14:textId="77777777" w:rsidR="008C1541" w:rsidRDefault="008C1541" w:rsidP="00AE4874">
      <w:pPr>
        <w:rPr>
          <w:ins w:id="22" w:author="Swapnil Pandey" w:date="2012-06-20T21:48:00Z"/>
          <w:rFonts w:ascii="Arial Narrow" w:hAnsi="Arial Narrow"/>
          <w:sz w:val="24"/>
          <w:szCs w:val="24"/>
        </w:rPr>
      </w:pPr>
      <w:ins w:id="23" w:author="Swapnil Pandey" w:date="2012-06-20T21:47:00Z">
        <w:r>
          <w:rPr>
            <w:rFonts w:ascii="Arial Narrow" w:hAnsi="Arial Narrow"/>
            <w:sz w:val="24"/>
            <w:szCs w:val="24"/>
          </w:rPr>
          <w:t xml:space="preserve">23. In case of rain, the </w:t>
        </w:r>
      </w:ins>
      <w:ins w:id="24" w:author="Swapnil Pandey" w:date="2012-06-20T21:48:00Z">
        <w:r>
          <w:rPr>
            <w:rFonts w:ascii="Arial Narrow" w:hAnsi="Arial Narrow"/>
            <w:sz w:val="24"/>
            <w:szCs w:val="24"/>
          </w:rPr>
          <w:t>playing</w:t>
        </w:r>
      </w:ins>
      <w:ins w:id="25" w:author="Swapnil Pandey" w:date="2012-06-20T21:47:00Z">
        <w:r>
          <w:rPr>
            <w:rFonts w:ascii="Arial Narrow" w:hAnsi="Arial Narrow"/>
            <w:sz w:val="24"/>
            <w:szCs w:val="24"/>
          </w:rPr>
          <w:t xml:space="preserve"> captains </w:t>
        </w:r>
      </w:ins>
      <w:ins w:id="26" w:author="Swapnil Pandey" w:date="2012-06-20T21:48:00Z">
        <w:r>
          <w:rPr>
            <w:rFonts w:ascii="Arial Narrow" w:hAnsi="Arial Narrow"/>
            <w:sz w:val="24"/>
            <w:szCs w:val="24"/>
          </w:rPr>
          <w:t xml:space="preserve">along-with the umpires will decide the continuity of the game based on the playing conditions. Here are some of the cases and suggested guidelines for each case- </w:t>
        </w:r>
      </w:ins>
    </w:p>
    <w:p w14:paraId="60891D99" w14:textId="77777777" w:rsidR="008C1541" w:rsidDel="008C1541" w:rsidRDefault="008C1541" w:rsidP="00AE4874">
      <w:pPr>
        <w:rPr>
          <w:del w:id="27" w:author="Swapnil Pandey" w:date="2012-06-20T21:52:00Z"/>
          <w:rFonts w:ascii="Arial Narrow" w:hAnsi="Arial Narrow"/>
          <w:sz w:val="24"/>
          <w:szCs w:val="24"/>
        </w:rPr>
      </w:pPr>
      <w:ins w:id="28" w:author="Swapnil Pandey" w:date="2012-06-20T21:50:00Z">
        <w:r>
          <w:rPr>
            <w:rFonts w:ascii="Arial Narrow" w:hAnsi="Arial Narrow"/>
            <w:sz w:val="24"/>
            <w:szCs w:val="24"/>
          </w:rPr>
          <w:t xml:space="preserve">a. Total </w:t>
        </w:r>
        <w:proofErr w:type="gramStart"/>
        <w:r>
          <w:rPr>
            <w:rFonts w:ascii="Arial Narrow" w:hAnsi="Arial Narrow"/>
            <w:sz w:val="24"/>
            <w:szCs w:val="24"/>
          </w:rPr>
          <w:t>wash-out</w:t>
        </w:r>
      </w:ins>
      <w:proofErr w:type="gramEnd"/>
      <w:ins w:id="29" w:author="Swapnil Pandey" w:date="2012-06-20T21:56:00Z">
        <w:r w:rsidR="000D2B5B">
          <w:rPr>
            <w:rFonts w:ascii="Arial Narrow" w:hAnsi="Arial Narrow"/>
            <w:sz w:val="24"/>
            <w:szCs w:val="24"/>
          </w:rPr>
          <w:t xml:space="preserve"> or at least one inning is not complete</w:t>
        </w:r>
      </w:ins>
      <w:ins w:id="30" w:author="Swapnil Pandey" w:date="2012-06-20T21:50:00Z">
        <w:r>
          <w:rPr>
            <w:rFonts w:ascii="Arial Narrow" w:hAnsi="Arial Narrow"/>
            <w:sz w:val="24"/>
            <w:szCs w:val="24"/>
          </w:rPr>
          <w:t>- Playing captains have an option of scheduling an alternate day/time.</w:t>
        </w:r>
      </w:ins>
      <w:ins w:id="31" w:author="Swapnil Pandey" w:date="2012-06-20T21:57:00Z">
        <w:r w:rsidR="000D2B5B">
          <w:rPr>
            <w:rFonts w:ascii="Arial Narrow" w:hAnsi="Arial Narrow"/>
            <w:sz w:val="24"/>
            <w:szCs w:val="24"/>
          </w:rPr>
          <w:t xml:space="preserve"> The game will start afresh. Teams are not required to comprise of same players that were included in the washed-out ga</w:t>
        </w:r>
      </w:ins>
      <w:ins w:id="32" w:author="Swapnil Pandey" w:date="2012-06-20T21:58:00Z">
        <w:r w:rsidR="000D2B5B">
          <w:rPr>
            <w:rFonts w:ascii="Arial Narrow" w:hAnsi="Arial Narrow"/>
            <w:sz w:val="24"/>
            <w:szCs w:val="24"/>
          </w:rPr>
          <w:t>m</w:t>
        </w:r>
      </w:ins>
      <w:ins w:id="33" w:author="Swapnil Pandey" w:date="2012-06-20T21:57:00Z">
        <w:r w:rsidR="000D2B5B">
          <w:rPr>
            <w:rFonts w:ascii="Arial Narrow" w:hAnsi="Arial Narrow"/>
            <w:sz w:val="24"/>
            <w:szCs w:val="24"/>
          </w:rPr>
          <w:t xml:space="preserve">e. </w:t>
        </w:r>
      </w:ins>
      <w:ins w:id="34" w:author="Swapnil Pandey" w:date="2012-06-20T21:50:00Z">
        <w:r>
          <w:rPr>
            <w:rFonts w:ascii="Arial Narrow" w:hAnsi="Arial Narrow"/>
            <w:sz w:val="24"/>
            <w:szCs w:val="24"/>
          </w:rPr>
          <w:t xml:space="preserve">If the game cannot be amicably rescheduled within a reasonable duration, </w:t>
        </w:r>
      </w:ins>
      <w:ins w:id="35" w:author="Swapnil Pandey" w:date="2012-06-20T21:52:00Z">
        <w:r>
          <w:rPr>
            <w:rFonts w:ascii="Arial Narrow" w:hAnsi="Arial Narrow"/>
            <w:sz w:val="24"/>
            <w:szCs w:val="24"/>
          </w:rPr>
          <w:t xml:space="preserve">points will be equally shared. </w:t>
        </w:r>
      </w:ins>
    </w:p>
    <w:p w14:paraId="074162C8" w14:textId="77777777" w:rsidR="008C1541" w:rsidRDefault="008C1541" w:rsidP="00AE4874">
      <w:pPr>
        <w:rPr>
          <w:ins w:id="36" w:author="Swapnil Pandey" w:date="2012-06-20T21:56:00Z"/>
          <w:rFonts w:ascii="Arial Narrow" w:hAnsi="Arial Narrow"/>
          <w:sz w:val="24"/>
          <w:szCs w:val="24"/>
        </w:rPr>
      </w:pPr>
      <w:ins w:id="37" w:author="Swapnil Pandey" w:date="2012-06-20T21:52:00Z">
        <w:r>
          <w:rPr>
            <w:rFonts w:ascii="Arial Narrow" w:hAnsi="Arial Narrow"/>
            <w:sz w:val="24"/>
            <w:szCs w:val="24"/>
          </w:rPr>
          <w:t>b. One innings completed</w:t>
        </w:r>
      </w:ins>
      <w:ins w:id="38" w:author="Swapnil Pandey" w:date="2012-06-20T21:59:00Z">
        <w:r w:rsidR="000D2B5B">
          <w:rPr>
            <w:rFonts w:ascii="Arial Narrow" w:hAnsi="Arial Narrow"/>
            <w:sz w:val="24"/>
            <w:szCs w:val="24"/>
          </w:rPr>
          <w:t>, second innings at any stage</w:t>
        </w:r>
      </w:ins>
      <w:ins w:id="39" w:author="Swapnil Pandey" w:date="2012-06-20T21:52:00Z">
        <w:r>
          <w:rPr>
            <w:rFonts w:ascii="Arial Narrow" w:hAnsi="Arial Narrow"/>
            <w:sz w:val="24"/>
            <w:szCs w:val="24"/>
          </w:rPr>
          <w:t xml:space="preserve">- </w:t>
        </w:r>
        <w:proofErr w:type="gramStart"/>
        <w:r>
          <w:rPr>
            <w:rFonts w:ascii="Arial Narrow" w:hAnsi="Arial Narrow"/>
            <w:sz w:val="24"/>
            <w:szCs w:val="24"/>
          </w:rPr>
          <w:t>If</w:t>
        </w:r>
        <w:proofErr w:type="gramEnd"/>
        <w:r>
          <w:rPr>
            <w:rFonts w:ascii="Arial Narrow" w:hAnsi="Arial Narrow"/>
            <w:sz w:val="24"/>
            <w:szCs w:val="24"/>
          </w:rPr>
          <w:t xml:space="preserve"> rain affects the game after one innings has been completed</w:t>
        </w:r>
      </w:ins>
      <w:ins w:id="40" w:author="Swapnil Pandey" w:date="2012-06-20T22:00:00Z">
        <w:r w:rsidR="000D2B5B">
          <w:rPr>
            <w:rFonts w:ascii="Arial Narrow" w:hAnsi="Arial Narrow"/>
            <w:sz w:val="24"/>
            <w:szCs w:val="24"/>
          </w:rPr>
          <w:t xml:space="preserve"> and the second innings is ongoing</w:t>
        </w:r>
      </w:ins>
      <w:ins w:id="41" w:author="Swapnil Pandey" w:date="2012-06-20T21:53:00Z">
        <w:r>
          <w:rPr>
            <w:rFonts w:ascii="Arial Narrow" w:hAnsi="Arial Narrow"/>
            <w:sz w:val="24"/>
            <w:szCs w:val="24"/>
          </w:rPr>
          <w:t xml:space="preserve">, the game will be rescheduled to an alternate day/time. </w:t>
        </w:r>
      </w:ins>
      <w:ins w:id="42" w:author="Swapnil Pandey" w:date="2012-06-20T21:54:00Z">
        <w:r>
          <w:rPr>
            <w:rFonts w:ascii="Arial Narrow" w:hAnsi="Arial Narrow"/>
            <w:sz w:val="24"/>
            <w:szCs w:val="24"/>
          </w:rPr>
          <w:t>Both playing teams will be allowed to make one cha</w:t>
        </w:r>
      </w:ins>
      <w:ins w:id="43" w:author="Swapnil Pandey" w:date="2012-06-20T21:55:00Z">
        <w:r>
          <w:rPr>
            <w:rFonts w:ascii="Arial Narrow" w:hAnsi="Arial Narrow"/>
            <w:sz w:val="24"/>
            <w:szCs w:val="24"/>
          </w:rPr>
          <w:t xml:space="preserve">nge in their team in case of unavailability of players for the rescheduled game. If </w:t>
        </w:r>
      </w:ins>
      <w:ins w:id="44" w:author="Swapnil Pandey" w:date="2012-06-20T21:59:00Z">
        <w:r w:rsidR="000D2B5B">
          <w:rPr>
            <w:rFonts w:ascii="Arial Narrow" w:hAnsi="Arial Narrow"/>
            <w:sz w:val="24"/>
            <w:szCs w:val="24"/>
          </w:rPr>
          <w:t>multiple</w:t>
        </w:r>
      </w:ins>
      <w:ins w:id="45" w:author="Swapnil Pandey" w:date="2012-06-20T21:55:00Z">
        <w:r>
          <w:rPr>
            <w:rFonts w:ascii="Arial Narrow" w:hAnsi="Arial Narrow"/>
            <w:sz w:val="24"/>
            <w:szCs w:val="24"/>
          </w:rPr>
          <w:t xml:space="preserve"> </w:t>
        </w:r>
      </w:ins>
      <w:ins w:id="46" w:author="Swapnil Pandey" w:date="2012-06-20T21:58:00Z">
        <w:r w:rsidR="000D2B5B">
          <w:rPr>
            <w:rFonts w:ascii="Arial Narrow" w:hAnsi="Arial Narrow"/>
            <w:sz w:val="24"/>
            <w:szCs w:val="24"/>
          </w:rPr>
          <w:t>player</w:t>
        </w:r>
      </w:ins>
      <w:ins w:id="47" w:author="Swapnil Pandey" w:date="2012-06-20T21:59:00Z">
        <w:r w:rsidR="000D2B5B">
          <w:rPr>
            <w:rFonts w:ascii="Arial Narrow" w:hAnsi="Arial Narrow"/>
            <w:sz w:val="24"/>
            <w:szCs w:val="24"/>
          </w:rPr>
          <w:t>s</w:t>
        </w:r>
      </w:ins>
      <w:ins w:id="48" w:author="Swapnil Pandey" w:date="2012-06-20T21:55:00Z">
        <w:r>
          <w:rPr>
            <w:rFonts w:ascii="Arial Narrow" w:hAnsi="Arial Narrow"/>
            <w:sz w:val="24"/>
            <w:szCs w:val="24"/>
          </w:rPr>
          <w:t xml:space="preserve"> </w:t>
        </w:r>
      </w:ins>
      <w:ins w:id="49" w:author="Swapnil Pandey" w:date="2012-06-20T21:59:00Z">
        <w:r w:rsidR="000D2B5B">
          <w:rPr>
            <w:rFonts w:ascii="Arial Narrow" w:hAnsi="Arial Narrow"/>
            <w:sz w:val="24"/>
            <w:szCs w:val="24"/>
          </w:rPr>
          <w:t xml:space="preserve">are </w:t>
        </w:r>
      </w:ins>
      <w:ins w:id="50" w:author="Swapnil Pandey" w:date="2012-06-20T21:55:00Z">
        <w:r>
          <w:rPr>
            <w:rFonts w:ascii="Arial Narrow" w:hAnsi="Arial Narrow"/>
            <w:sz w:val="24"/>
            <w:szCs w:val="24"/>
          </w:rPr>
          <w:t xml:space="preserve">not available, the teams will have an option of playing with less number of players. </w:t>
        </w:r>
      </w:ins>
      <w:ins w:id="51" w:author="Swapnil Pandey" w:date="2012-06-20T21:54:00Z">
        <w:r>
          <w:rPr>
            <w:rFonts w:ascii="Arial Narrow" w:hAnsi="Arial Narrow"/>
            <w:sz w:val="24"/>
            <w:szCs w:val="24"/>
          </w:rPr>
          <w:t>If the game cannot be amicably rescheduled within a reasonable duration, points will be equally shared.</w:t>
        </w:r>
      </w:ins>
    </w:p>
    <w:p w14:paraId="72775138" w14:textId="77777777" w:rsidR="00AE4874" w:rsidRPr="00AE4874" w:rsidRDefault="00AE4874" w:rsidP="00AE4874">
      <w:pPr>
        <w:rPr>
          <w:rFonts w:ascii="Arial Narrow" w:hAnsi="Arial Narrow"/>
          <w:sz w:val="24"/>
          <w:szCs w:val="24"/>
        </w:rPr>
      </w:pPr>
    </w:p>
    <w:sectPr w:rsidR="00AE4874" w:rsidRPr="00AE48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328FC"/>
    <w:multiLevelType w:val="hybridMultilevel"/>
    <w:tmpl w:val="2CF87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74"/>
    <w:rsid w:val="000240CB"/>
    <w:rsid w:val="00036DDD"/>
    <w:rsid w:val="00075214"/>
    <w:rsid w:val="000864AE"/>
    <w:rsid w:val="000929CE"/>
    <w:rsid w:val="000A2AE3"/>
    <w:rsid w:val="000C3C58"/>
    <w:rsid w:val="000D2B5B"/>
    <w:rsid w:val="000D5079"/>
    <w:rsid w:val="000F4820"/>
    <w:rsid w:val="001C02D1"/>
    <w:rsid w:val="002742BE"/>
    <w:rsid w:val="002D507F"/>
    <w:rsid w:val="002D682D"/>
    <w:rsid w:val="004A37F0"/>
    <w:rsid w:val="004D32C7"/>
    <w:rsid w:val="004E4BDC"/>
    <w:rsid w:val="005023A1"/>
    <w:rsid w:val="00543D62"/>
    <w:rsid w:val="00551E9D"/>
    <w:rsid w:val="00775950"/>
    <w:rsid w:val="007B1A2A"/>
    <w:rsid w:val="008132EC"/>
    <w:rsid w:val="008C1541"/>
    <w:rsid w:val="008F410E"/>
    <w:rsid w:val="00997AE9"/>
    <w:rsid w:val="00AE4874"/>
    <w:rsid w:val="00B52D45"/>
    <w:rsid w:val="00B579ED"/>
    <w:rsid w:val="00B62C5C"/>
    <w:rsid w:val="00B83EA1"/>
    <w:rsid w:val="00C13386"/>
    <w:rsid w:val="00C427CF"/>
    <w:rsid w:val="00CE5B73"/>
    <w:rsid w:val="00CF6CF9"/>
    <w:rsid w:val="00DA5701"/>
    <w:rsid w:val="00DC7CE0"/>
    <w:rsid w:val="00E00B54"/>
    <w:rsid w:val="00E54D1D"/>
    <w:rsid w:val="00E77F4F"/>
    <w:rsid w:val="00E85B99"/>
    <w:rsid w:val="00F23A8A"/>
    <w:rsid w:val="00F60A65"/>
    <w:rsid w:val="00F9275D"/>
    <w:rsid w:val="00FF39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54E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48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874"/>
    <w:rPr>
      <w:rFonts w:ascii="Tahoma" w:hAnsi="Tahoma" w:cs="Tahoma"/>
      <w:sz w:val="16"/>
      <w:szCs w:val="16"/>
    </w:rPr>
  </w:style>
  <w:style w:type="paragraph" w:styleId="ListParagraph">
    <w:name w:val="List Paragraph"/>
    <w:basedOn w:val="Normal"/>
    <w:uiPriority w:val="34"/>
    <w:qFormat/>
    <w:rsid w:val="000240CB"/>
    <w:pPr>
      <w:ind w:left="720"/>
      <w:contextualSpacing/>
    </w:pPr>
  </w:style>
  <w:style w:type="character" w:styleId="CommentReference">
    <w:name w:val="annotation reference"/>
    <w:basedOn w:val="DefaultParagraphFont"/>
    <w:uiPriority w:val="99"/>
    <w:semiHidden/>
    <w:unhideWhenUsed/>
    <w:rsid w:val="00F23A8A"/>
    <w:rPr>
      <w:sz w:val="16"/>
      <w:szCs w:val="16"/>
    </w:rPr>
  </w:style>
  <w:style w:type="paragraph" w:styleId="CommentText">
    <w:name w:val="annotation text"/>
    <w:basedOn w:val="Normal"/>
    <w:link w:val="CommentTextChar"/>
    <w:uiPriority w:val="99"/>
    <w:semiHidden/>
    <w:unhideWhenUsed/>
    <w:rsid w:val="00F23A8A"/>
    <w:pPr>
      <w:spacing w:line="240" w:lineRule="auto"/>
    </w:pPr>
    <w:rPr>
      <w:sz w:val="20"/>
      <w:szCs w:val="20"/>
    </w:rPr>
  </w:style>
  <w:style w:type="character" w:customStyle="1" w:styleId="CommentTextChar">
    <w:name w:val="Comment Text Char"/>
    <w:basedOn w:val="DefaultParagraphFont"/>
    <w:link w:val="CommentText"/>
    <w:uiPriority w:val="99"/>
    <w:semiHidden/>
    <w:rsid w:val="00F23A8A"/>
    <w:rPr>
      <w:sz w:val="20"/>
      <w:szCs w:val="20"/>
    </w:rPr>
  </w:style>
  <w:style w:type="paragraph" w:styleId="CommentSubject">
    <w:name w:val="annotation subject"/>
    <w:basedOn w:val="CommentText"/>
    <w:next w:val="CommentText"/>
    <w:link w:val="CommentSubjectChar"/>
    <w:uiPriority w:val="99"/>
    <w:semiHidden/>
    <w:unhideWhenUsed/>
    <w:rsid w:val="00F23A8A"/>
    <w:rPr>
      <w:b/>
      <w:bCs/>
    </w:rPr>
  </w:style>
  <w:style w:type="character" w:customStyle="1" w:styleId="CommentSubjectChar">
    <w:name w:val="Comment Subject Char"/>
    <w:basedOn w:val="CommentTextChar"/>
    <w:link w:val="CommentSubject"/>
    <w:uiPriority w:val="99"/>
    <w:semiHidden/>
    <w:rsid w:val="00F23A8A"/>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48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874"/>
    <w:rPr>
      <w:rFonts w:ascii="Tahoma" w:hAnsi="Tahoma" w:cs="Tahoma"/>
      <w:sz w:val="16"/>
      <w:szCs w:val="16"/>
    </w:rPr>
  </w:style>
  <w:style w:type="paragraph" w:styleId="ListParagraph">
    <w:name w:val="List Paragraph"/>
    <w:basedOn w:val="Normal"/>
    <w:uiPriority w:val="34"/>
    <w:qFormat/>
    <w:rsid w:val="000240CB"/>
    <w:pPr>
      <w:ind w:left="720"/>
      <w:contextualSpacing/>
    </w:pPr>
  </w:style>
  <w:style w:type="character" w:styleId="CommentReference">
    <w:name w:val="annotation reference"/>
    <w:basedOn w:val="DefaultParagraphFont"/>
    <w:uiPriority w:val="99"/>
    <w:semiHidden/>
    <w:unhideWhenUsed/>
    <w:rsid w:val="00F23A8A"/>
    <w:rPr>
      <w:sz w:val="16"/>
      <w:szCs w:val="16"/>
    </w:rPr>
  </w:style>
  <w:style w:type="paragraph" w:styleId="CommentText">
    <w:name w:val="annotation text"/>
    <w:basedOn w:val="Normal"/>
    <w:link w:val="CommentTextChar"/>
    <w:uiPriority w:val="99"/>
    <w:semiHidden/>
    <w:unhideWhenUsed/>
    <w:rsid w:val="00F23A8A"/>
    <w:pPr>
      <w:spacing w:line="240" w:lineRule="auto"/>
    </w:pPr>
    <w:rPr>
      <w:sz w:val="20"/>
      <w:szCs w:val="20"/>
    </w:rPr>
  </w:style>
  <w:style w:type="character" w:customStyle="1" w:styleId="CommentTextChar">
    <w:name w:val="Comment Text Char"/>
    <w:basedOn w:val="DefaultParagraphFont"/>
    <w:link w:val="CommentText"/>
    <w:uiPriority w:val="99"/>
    <w:semiHidden/>
    <w:rsid w:val="00F23A8A"/>
    <w:rPr>
      <w:sz w:val="20"/>
      <w:szCs w:val="20"/>
    </w:rPr>
  </w:style>
  <w:style w:type="paragraph" w:styleId="CommentSubject">
    <w:name w:val="annotation subject"/>
    <w:basedOn w:val="CommentText"/>
    <w:next w:val="CommentText"/>
    <w:link w:val="CommentSubjectChar"/>
    <w:uiPriority w:val="99"/>
    <w:semiHidden/>
    <w:unhideWhenUsed/>
    <w:rsid w:val="00F23A8A"/>
    <w:rPr>
      <w:b/>
      <w:bCs/>
    </w:rPr>
  </w:style>
  <w:style w:type="character" w:customStyle="1" w:styleId="CommentSubjectChar">
    <w:name w:val="Comment Subject Char"/>
    <w:basedOn w:val="CommentTextChar"/>
    <w:link w:val="CommentSubject"/>
    <w:uiPriority w:val="99"/>
    <w:semiHidden/>
    <w:rsid w:val="00F23A8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5</Pages>
  <Words>1627</Words>
  <Characters>9279</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BHC</Company>
  <LinksUpToDate>false</LinksUpToDate>
  <CharactersWithSpaces>10885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Koneru, Prasad</dc:creator>
  <cp:lastModifiedBy>SANDEEP BASU</cp:lastModifiedBy>
  <cp:revision>31</cp:revision>
  <dcterms:created xsi:type="dcterms:W3CDTF">2014-06-05T05:45:00Z</dcterms:created>
  <dcterms:modified xsi:type="dcterms:W3CDTF">2014-06-07T17:04:00Z</dcterms:modified>
</cp:coreProperties>
</file>