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227C" w14:textId="78C4A294" w:rsidR="00AE4874" w:rsidRPr="005709C5" w:rsidRDefault="00AE4874" w:rsidP="00AE4874">
      <w:pPr>
        <w:jc w:val="center"/>
        <w:rPr>
          <w:rFonts w:ascii="Arial Narrow" w:hAnsi="Arial Narrow"/>
          <w:b/>
          <w:sz w:val="24"/>
          <w:szCs w:val="24"/>
        </w:rPr>
      </w:pPr>
      <w:r w:rsidRPr="005709C5">
        <w:rPr>
          <w:rFonts w:ascii="Arial Narrow" w:hAnsi="Arial Narrow"/>
          <w:b/>
          <w:sz w:val="24"/>
          <w:szCs w:val="24"/>
        </w:rPr>
        <w:t xml:space="preserve">CPL </w:t>
      </w:r>
      <w:r w:rsidR="005709C5" w:rsidRPr="005709C5">
        <w:rPr>
          <w:rFonts w:ascii="Arial Narrow" w:hAnsi="Arial Narrow"/>
          <w:b/>
          <w:sz w:val="24"/>
          <w:szCs w:val="24"/>
        </w:rPr>
        <w:t>2017</w:t>
      </w:r>
      <w:r w:rsidRPr="005709C5">
        <w:rPr>
          <w:rFonts w:ascii="Arial Narrow" w:hAnsi="Arial Narrow"/>
          <w:b/>
          <w:sz w:val="24"/>
          <w:szCs w:val="24"/>
        </w:rPr>
        <w:t xml:space="preserve"> (Cincinnati Premier League </w:t>
      </w:r>
      <w:r w:rsidR="005709C5" w:rsidRPr="005709C5">
        <w:rPr>
          <w:rFonts w:ascii="Arial Narrow" w:hAnsi="Arial Narrow"/>
          <w:b/>
          <w:sz w:val="24"/>
          <w:szCs w:val="24"/>
        </w:rPr>
        <w:t>2017</w:t>
      </w:r>
      <w:r w:rsidRPr="005709C5">
        <w:rPr>
          <w:rFonts w:ascii="Arial Narrow" w:hAnsi="Arial Narrow"/>
          <w:b/>
          <w:sz w:val="24"/>
          <w:szCs w:val="24"/>
        </w:rPr>
        <w:t>)</w:t>
      </w:r>
    </w:p>
    <w:p w14:paraId="3E6CCAE9" w14:textId="263C64B7" w:rsidR="00AE4874" w:rsidRPr="005709C5" w:rsidRDefault="00AE4874" w:rsidP="00AE4874">
      <w:pPr>
        <w:rPr>
          <w:rFonts w:ascii="Arial Narrow" w:hAnsi="Arial Narrow"/>
          <w:sz w:val="24"/>
          <w:szCs w:val="24"/>
        </w:rPr>
      </w:pPr>
      <w:r w:rsidRPr="005709C5">
        <w:rPr>
          <w:rFonts w:ascii="Arial Narrow" w:hAnsi="Arial Narrow"/>
          <w:sz w:val="24"/>
          <w:szCs w:val="24"/>
        </w:rPr>
        <w:t>1. Each te</w:t>
      </w:r>
      <w:r w:rsidR="008D0798" w:rsidRPr="005709C5">
        <w:rPr>
          <w:rFonts w:ascii="Arial Narrow" w:hAnsi="Arial Narrow"/>
          <w:sz w:val="24"/>
          <w:szCs w:val="24"/>
        </w:rPr>
        <w:t xml:space="preserve">am can have maximum of </w:t>
      </w:r>
      <w:r w:rsidR="005709C5" w:rsidRPr="005709C5">
        <w:rPr>
          <w:rFonts w:ascii="Arial Narrow" w:hAnsi="Arial Narrow"/>
          <w:sz w:val="24"/>
          <w:szCs w:val="24"/>
        </w:rPr>
        <w:t>14</w:t>
      </w:r>
      <w:r w:rsidR="002D507F" w:rsidRPr="005709C5">
        <w:rPr>
          <w:rFonts w:ascii="Arial Narrow" w:hAnsi="Arial Narrow"/>
          <w:sz w:val="24"/>
          <w:szCs w:val="24"/>
        </w:rPr>
        <w:t xml:space="preserve"> players</w:t>
      </w:r>
      <w:r w:rsidRPr="005709C5">
        <w:rPr>
          <w:rFonts w:ascii="Arial Narrow" w:hAnsi="Arial Narrow"/>
          <w:sz w:val="24"/>
          <w:szCs w:val="24"/>
        </w:rPr>
        <w:t xml:space="preserve"> in the team</w:t>
      </w:r>
      <w:r w:rsidR="002D507F" w:rsidRPr="005709C5">
        <w:rPr>
          <w:rFonts w:ascii="Arial Narrow" w:hAnsi="Arial Narrow"/>
          <w:sz w:val="24"/>
          <w:szCs w:val="24"/>
        </w:rPr>
        <w:t xml:space="preserve"> roster</w:t>
      </w:r>
      <w:r w:rsidRPr="005709C5">
        <w:rPr>
          <w:rFonts w:ascii="Arial Narrow" w:hAnsi="Arial Narrow"/>
          <w:sz w:val="24"/>
          <w:szCs w:val="24"/>
        </w:rPr>
        <w:t xml:space="preserve"> and only 8 will be playing in a game. No player can play for more than 1 team</w:t>
      </w:r>
      <w:r w:rsidR="00DA5701" w:rsidRPr="005709C5">
        <w:rPr>
          <w:rFonts w:ascii="Arial Narrow" w:hAnsi="Arial Narrow"/>
          <w:sz w:val="24"/>
          <w:szCs w:val="24"/>
        </w:rPr>
        <w:t xml:space="preserve"> at any time during the course of the tournament</w:t>
      </w:r>
      <w:r w:rsidRPr="005709C5">
        <w:rPr>
          <w:rFonts w:ascii="Arial Narrow" w:hAnsi="Arial Narrow"/>
          <w:sz w:val="24"/>
          <w:szCs w:val="24"/>
        </w:rPr>
        <w:t>.</w:t>
      </w:r>
    </w:p>
    <w:p w14:paraId="6EB11AA4" w14:textId="303D1128" w:rsidR="00AE4874" w:rsidRPr="005709C5" w:rsidRDefault="00AE4874" w:rsidP="00AE4874">
      <w:pPr>
        <w:rPr>
          <w:rFonts w:ascii="Arial Narrow" w:hAnsi="Arial Narrow"/>
          <w:sz w:val="24"/>
          <w:szCs w:val="24"/>
        </w:rPr>
      </w:pPr>
      <w:r w:rsidRPr="005709C5">
        <w:rPr>
          <w:rFonts w:ascii="Arial Narrow" w:hAnsi="Arial Narrow"/>
          <w:sz w:val="24"/>
          <w:szCs w:val="24"/>
        </w:rPr>
        <w:t>2. The league will</w:t>
      </w:r>
      <w:r w:rsidR="008D0798" w:rsidRPr="005709C5">
        <w:rPr>
          <w:rFonts w:ascii="Arial Narrow" w:hAnsi="Arial Narrow"/>
          <w:sz w:val="24"/>
          <w:szCs w:val="24"/>
        </w:rPr>
        <w:t xml:space="preserve"> start on Sunday June </w:t>
      </w:r>
      <w:r w:rsidR="005709C5" w:rsidRPr="005709C5">
        <w:rPr>
          <w:rFonts w:ascii="Arial Narrow" w:hAnsi="Arial Narrow"/>
          <w:sz w:val="24"/>
          <w:szCs w:val="24"/>
        </w:rPr>
        <w:t>4</w:t>
      </w:r>
      <w:r w:rsidRPr="005709C5">
        <w:rPr>
          <w:rFonts w:ascii="Arial Narrow" w:hAnsi="Arial Narrow"/>
          <w:sz w:val="24"/>
          <w:szCs w:val="24"/>
          <w:vertAlign w:val="superscript"/>
        </w:rPr>
        <w:t>th</w:t>
      </w:r>
      <w:r w:rsidR="005709C5" w:rsidRPr="005709C5">
        <w:rPr>
          <w:rFonts w:ascii="Arial Narrow" w:hAnsi="Arial Narrow"/>
          <w:sz w:val="24"/>
          <w:szCs w:val="24"/>
        </w:rPr>
        <w:t xml:space="preserve"> 2017</w:t>
      </w:r>
      <w:r w:rsidRPr="005709C5">
        <w:rPr>
          <w:rFonts w:ascii="Arial Narrow" w:hAnsi="Arial Narrow"/>
          <w:sz w:val="24"/>
          <w:szCs w:val="24"/>
        </w:rPr>
        <w:t>. Please see the schedule for more details.</w:t>
      </w:r>
    </w:p>
    <w:p w14:paraId="1B580928" w14:textId="7E2AC2DB" w:rsidR="00AE4874" w:rsidRPr="005709C5" w:rsidRDefault="00AE4874" w:rsidP="00AE4874">
      <w:pPr>
        <w:rPr>
          <w:rFonts w:ascii="Arial Narrow" w:hAnsi="Arial Narrow"/>
          <w:sz w:val="24"/>
          <w:szCs w:val="24"/>
        </w:rPr>
      </w:pPr>
      <w:r w:rsidRPr="005709C5">
        <w:rPr>
          <w:rFonts w:ascii="Arial Narrow" w:hAnsi="Arial Narrow"/>
          <w:sz w:val="24"/>
          <w:szCs w:val="24"/>
        </w:rPr>
        <w:t xml:space="preserve">3. </w:t>
      </w:r>
      <w:r w:rsidR="005709C5" w:rsidRPr="005709C5">
        <w:rPr>
          <w:rFonts w:ascii="Arial Narrow" w:hAnsi="Arial Narrow"/>
          <w:sz w:val="24"/>
          <w:szCs w:val="24"/>
        </w:rPr>
        <w:t>In the</w:t>
      </w:r>
      <w:r w:rsidRPr="005709C5">
        <w:rPr>
          <w:rFonts w:ascii="Arial Narrow" w:hAnsi="Arial Narrow"/>
          <w:sz w:val="24"/>
          <w:szCs w:val="24"/>
        </w:rPr>
        <w:t xml:space="preserve"> league round each team will play </w:t>
      </w:r>
      <w:r w:rsidR="008D0798" w:rsidRPr="005709C5">
        <w:rPr>
          <w:rFonts w:ascii="Arial Narrow" w:hAnsi="Arial Narrow"/>
          <w:sz w:val="24"/>
          <w:szCs w:val="24"/>
        </w:rPr>
        <w:t>12</w:t>
      </w:r>
      <w:r w:rsidR="00DA5701" w:rsidRPr="005709C5">
        <w:rPr>
          <w:rFonts w:ascii="Arial Narrow" w:hAnsi="Arial Narrow"/>
          <w:sz w:val="24"/>
          <w:szCs w:val="24"/>
        </w:rPr>
        <w:t xml:space="preserve"> other teams</w:t>
      </w:r>
      <w:r w:rsidR="00CF6CF9" w:rsidRPr="005709C5">
        <w:rPr>
          <w:rFonts w:ascii="Arial Narrow" w:hAnsi="Arial Narrow"/>
          <w:sz w:val="24"/>
          <w:szCs w:val="24"/>
        </w:rPr>
        <w:t xml:space="preserve"> </w:t>
      </w:r>
      <w:r w:rsidR="00DA5701" w:rsidRPr="005709C5">
        <w:rPr>
          <w:rFonts w:ascii="Arial Narrow" w:hAnsi="Arial Narrow"/>
          <w:sz w:val="24"/>
          <w:szCs w:val="24"/>
        </w:rPr>
        <w:t xml:space="preserve">picked on the basis of a lottery held on </w:t>
      </w:r>
      <w:r w:rsidR="005709C5" w:rsidRPr="005709C5">
        <w:rPr>
          <w:rFonts w:ascii="Arial Narrow" w:hAnsi="Arial Narrow"/>
          <w:sz w:val="24"/>
          <w:szCs w:val="24"/>
        </w:rPr>
        <w:t>May 2017</w:t>
      </w:r>
      <w:r w:rsidR="00DA5701" w:rsidRPr="005709C5">
        <w:rPr>
          <w:rFonts w:ascii="Arial Narrow" w:hAnsi="Arial Narrow"/>
          <w:sz w:val="24"/>
          <w:szCs w:val="24"/>
        </w:rPr>
        <w:t xml:space="preserve"> in the presence of all the teams. </w:t>
      </w:r>
    </w:p>
    <w:p w14:paraId="1B63F583" w14:textId="5DFC8DC1" w:rsidR="00DA5701" w:rsidRPr="005709C5" w:rsidRDefault="00DA5701" w:rsidP="00AE4874">
      <w:pPr>
        <w:rPr>
          <w:rFonts w:ascii="Arial Narrow" w:hAnsi="Arial Narrow"/>
          <w:sz w:val="24"/>
          <w:szCs w:val="24"/>
        </w:rPr>
      </w:pPr>
      <w:r>
        <w:rPr>
          <w:rFonts w:ascii="Arial Narrow" w:hAnsi="Arial Narrow"/>
          <w:sz w:val="24"/>
          <w:szCs w:val="24"/>
        </w:rPr>
        <w:t>4.</w:t>
      </w:r>
      <w:r w:rsidRPr="005709C5">
        <w:rPr>
          <w:rFonts w:ascii="Arial Narrow" w:hAnsi="Arial Narrow"/>
          <w:sz w:val="24"/>
          <w:szCs w:val="24"/>
        </w:rPr>
        <w:t xml:space="preserve"> At the end of the league round, the top </w:t>
      </w:r>
      <w:r w:rsidR="008D0798" w:rsidRPr="005709C5">
        <w:rPr>
          <w:rFonts w:ascii="Arial Narrow" w:hAnsi="Arial Narrow"/>
          <w:sz w:val="24"/>
          <w:szCs w:val="24"/>
        </w:rPr>
        <w:t>8</w:t>
      </w:r>
      <w:r w:rsidRPr="005709C5">
        <w:rPr>
          <w:rFonts w:ascii="Arial Narrow" w:hAnsi="Arial Narrow"/>
          <w:sz w:val="24"/>
          <w:szCs w:val="24"/>
        </w:rPr>
        <w:t xml:space="preserve"> teams will qualify for the </w:t>
      </w:r>
      <w:r w:rsidR="005709C5" w:rsidRPr="005709C5">
        <w:rPr>
          <w:rFonts w:ascii="Arial Narrow" w:hAnsi="Arial Narrow"/>
          <w:sz w:val="24"/>
          <w:szCs w:val="24"/>
        </w:rPr>
        <w:t>QF</w:t>
      </w:r>
    </w:p>
    <w:p w14:paraId="20C43A27" w14:textId="77777777" w:rsidR="008D0798" w:rsidRPr="005709C5" w:rsidRDefault="00DA5701" w:rsidP="00AE4874">
      <w:pPr>
        <w:rPr>
          <w:rFonts w:ascii="Arial Narrow" w:hAnsi="Arial Narrow"/>
          <w:sz w:val="24"/>
          <w:szCs w:val="24"/>
        </w:rPr>
      </w:pPr>
      <w:r w:rsidRPr="005709C5">
        <w:rPr>
          <w:rFonts w:ascii="Arial Narrow" w:hAnsi="Arial Narrow"/>
          <w:sz w:val="24"/>
          <w:szCs w:val="24"/>
        </w:rPr>
        <w:t xml:space="preserve">5. </w:t>
      </w:r>
      <w:r w:rsidR="00775950" w:rsidRPr="005709C5">
        <w:rPr>
          <w:rFonts w:ascii="Arial Narrow" w:hAnsi="Arial Narrow"/>
          <w:sz w:val="24"/>
          <w:szCs w:val="24"/>
        </w:rPr>
        <w:t xml:space="preserve">Quarter Finals will be </w:t>
      </w:r>
      <w:r w:rsidR="008D0798" w:rsidRPr="005709C5">
        <w:rPr>
          <w:rFonts w:ascii="Arial Narrow" w:hAnsi="Arial Narrow"/>
          <w:sz w:val="24"/>
          <w:szCs w:val="24"/>
        </w:rPr>
        <w:t>1</w:t>
      </w:r>
      <w:r w:rsidR="008D0798" w:rsidRPr="005709C5">
        <w:rPr>
          <w:rFonts w:ascii="Arial Narrow" w:hAnsi="Arial Narrow"/>
          <w:sz w:val="24"/>
          <w:szCs w:val="24"/>
          <w:vertAlign w:val="superscript"/>
        </w:rPr>
        <w:t>st</w:t>
      </w:r>
      <w:r w:rsidR="008D0798" w:rsidRPr="005709C5">
        <w:rPr>
          <w:rFonts w:ascii="Arial Narrow" w:hAnsi="Arial Narrow"/>
          <w:sz w:val="24"/>
          <w:szCs w:val="24"/>
        </w:rPr>
        <w:t xml:space="preserve">  vs 8</w:t>
      </w:r>
      <w:r w:rsidR="00775950" w:rsidRPr="005709C5">
        <w:rPr>
          <w:rFonts w:ascii="Arial Narrow" w:hAnsi="Arial Narrow"/>
          <w:sz w:val="24"/>
          <w:szCs w:val="24"/>
          <w:vertAlign w:val="superscript"/>
        </w:rPr>
        <w:t>th</w:t>
      </w:r>
      <w:r w:rsidR="00775950" w:rsidRPr="005709C5">
        <w:rPr>
          <w:rFonts w:ascii="Arial Narrow" w:hAnsi="Arial Narrow"/>
          <w:sz w:val="24"/>
          <w:szCs w:val="24"/>
        </w:rPr>
        <w:t xml:space="preserve"> (1</w:t>
      </w:r>
      <w:r w:rsidR="00775950" w:rsidRPr="005709C5">
        <w:rPr>
          <w:rFonts w:ascii="Arial Narrow" w:hAnsi="Arial Narrow"/>
          <w:sz w:val="24"/>
          <w:szCs w:val="24"/>
          <w:vertAlign w:val="superscript"/>
        </w:rPr>
        <w:t>st</w:t>
      </w:r>
      <w:r w:rsidR="00775950" w:rsidRPr="005709C5">
        <w:rPr>
          <w:rFonts w:ascii="Arial Narrow" w:hAnsi="Arial Narrow"/>
          <w:sz w:val="24"/>
          <w:szCs w:val="24"/>
        </w:rPr>
        <w:t xml:space="preserve"> quarter-final)</w:t>
      </w:r>
    </w:p>
    <w:p w14:paraId="7EB5B00D" w14:textId="1F8D2A26" w:rsidR="008D0798" w:rsidRPr="005709C5" w:rsidRDefault="008D0798" w:rsidP="008D0798">
      <w:pPr>
        <w:ind w:left="1440" w:firstLine="720"/>
        <w:rPr>
          <w:rFonts w:ascii="Arial Narrow" w:hAnsi="Arial Narrow"/>
          <w:sz w:val="24"/>
          <w:szCs w:val="24"/>
        </w:rPr>
      </w:pPr>
      <w:r w:rsidRPr="005709C5">
        <w:rPr>
          <w:rFonts w:ascii="Arial Narrow" w:hAnsi="Arial Narrow"/>
          <w:sz w:val="24"/>
          <w:szCs w:val="24"/>
        </w:rPr>
        <w:t>2</w:t>
      </w:r>
      <w:r w:rsidRPr="005709C5">
        <w:rPr>
          <w:rFonts w:ascii="Arial Narrow" w:hAnsi="Arial Narrow"/>
          <w:sz w:val="24"/>
          <w:szCs w:val="24"/>
          <w:vertAlign w:val="superscript"/>
        </w:rPr>
        <w:t>nd</w:t>
      </w:r>
      <w:r w:rsidRPr="005709C5">
        <w:rPr>
          <w:rFonts w:ascii="Arial Narrow" w:hAnsi="Arial Narrow"/>
          <w:sz w:val="24"/>
          <w:szCs w:val="24"/>
        </w:rPr>
        <w:t xml:space="preserve">  vs 7</w:t>
      </w:r>
      <w:r w:rsidRPr="005709C5">
        <w:rPr>
          <w:rFonts w:ascii="Arial Narrow" w:hAnsi="Arial Narrow"/>
          <w:sz w:val="24"/>
          <w:szCs w:val="24"/>
          <w:vertAlign w:val="superscript"/>
        </w:rPr>
        <w:t xml:space="preserve">th </w:t>
      </w:r>
      <w:r w:rsidRPr="005709C5">
        <w:rPr>
          <w:rFonts w:ascii="Arial Narrow" w:hAnsi="Arial Narrow"/>
          <w:sz w:val="24"/>
          <w:szCs w:val="24"/>
        </w:rPr>
        <w:t>(2</w:t>
      </w:r>
      <w:r w:rsidRPr="005709C5">
        <w:rPr>
          <w:rFonts w:ascii="Arial Narrow" w:hAnsi="Arial Narrow"/>
          <w:sz w:val="24"/>
          <w:szCs w:val="24"/>
          <w:vertAlign w:val="superscript"/>
        </w:rPr>
        <w:t>nd</w:t>
      </w:r>
      <w:r w:rsidRPr="005709C5">
        <w:rPr>
          <w:rFonts w:ascii="Arial Narrow" w:hAnsi="Arial Narrow"/>
          <w:sz w:val="24"/>
          <w:szCs w:val="24"/>
        </w:rPr>
        <w:t xml:space="preserve"> quarter-final)</w:t>
      </w:r>
    </w:p>
    <w:p w14:paraId="5DDEF7CC" w14:textId="25798352" w:rsidR="008D0798" w:rsidRPr="005709C5" w:rsidRDefault="008D0798" w:rsidP="008D0798">
      <w:pPr>
        <w:ind w:left="1440" w:firstLine="720"/>
        <w:rPr>
          <w:rFonts w:ascii="Arial Narrow" w:hAnsi="Arial Narrow"/>
          <w:sz w:val="24"/>
          <w:szCs w:val="24"/>
        </w:rPr>
      </w:pPr>
      <w:r w:rsidRPr="005709C5">
        <w:rPr>
          <w:rFonts w:ascii="Arial Narrow" w:hAnsi="Arial Narrow"/>
          <w:sz w:val="24"/>
          <w:szCs w:val="24"/>
        </w:rPr>
        <w:t>3</w:t>
      </w:r>
      <w:r w:rsidRPr="005709C5">
        <w:rPr>
          <w:rFonts w:ascii="Arial Narrow" w:hAnsi="Arial Narrow"/>
          <w:sz w:val="24"/>
          <w:szCs w:val="24"/>
          <w:vertAlign w:val="superscript"/>
        </w:rPr>
        <w:t>rd</w:t>
      </w:r>
      <w:r w:rsidRPr="005709C5">
        <w:rPr>
          <w:rFonts w:ascii="Arial Narrow" w:hAnsi="Arial Narrow"/>
          <w:sz w:val="24"/>
          <w:szCs w:val="24"/>
        </w:rPr>
        <w:t xml:space="preserve">  vs 6</w:t>
      </w:r>
      <w:r w:rsidRPr="005709C5">
        <w:rPr>
          <w:rFonts w:ascii="Arial Narrow" w:hAnsi="Arial Narrow"/>
          <w:sz w:val="24"/>
          <w:szCs w:val="24"/>
          <w:vertAlign w:val="superscript"/>
        </w:rPr>
        <w:t xml:space="preserve">th </w:t>
      </w:r>
      <w:r w:rsidRPr="005709C5">
        <w:rPr>
          <w:rFonts w:ascii="Arial Narrow" w:hAnsi="Arial Narrow"/>
          <w:sz w:val="24"/>
          <w:szCs w:val="24"/>
        </w:rPr>
        <w:t>(3</w:t>
      </w:r>
      <w:r w:rsidRPr="005709C5">
        <w:rPr>
          <w:rFonts w:ascii="Arial Narrow" w:hAnsi="Arial Narrow"/>
          <w:sz w:val="24"/>
          <w:szCs w:val="24"/>
          <w:vertAlign w:val="superscript"/>
        </w:rPr>
        <w:t>rd</w:t>
      </w:r>
      <w:r w:rsidRPr="005709C5">
        <w:rPr>
          <w:rFonts w:ascii="Arial Narrow" w:hAnsi="Arial Narrow"/>
          <w:sz w:val="24"/>
          <w:szCs w:val="24"/>
        </w:rPr>
        <w:t xml:space="preserve">  quarter-final)</w:t>
      </w:r>
    </w:p>
    <w:p w14:paraId="4DD5339C" w14:textId="41AF94DD" w:rsidR="008D0798" w:rsidRPr="005709C5" w:rsidRDefault="008D0798" w:rsidP="008D0798">
      <w:pPr>
        <w:ind w:left="1440" w:firstLine="720"/>
        <w:rPr>
          <w:rFonts w:ascii="Arial Narrow" w:hAnsi="Arial Narrow"/>
          <w:sz w:val="24"/>
          <w:szCs w:val="24"/>
        </w:rPr>
      </w:pPr>
      <w:r w:rsidRPr="005709C5">
        <w:rPr>
          <w:rFonts w:ascii="Arial Narrow" w:hAnsi="Arial Narrow"/>
          <w:sz w:val="24"/>
          <w:szCs w:val="24"/>
        </w:rPr>
        <w:t>4</w:t>
      </w:r>
      <w:r w:rsidRPr="005709C5">
        <w:rPr>
          <w:rFonts w:ascii="Arial Narrow" w:hAnsi="Arial Narrow"/>
          <w:sz w:val="24"/>
          <w:szCs w:val="24"/>
          <w:vertAlign w:val="superscript"/>
        </w:rPr>
        <w:t>th</w:t>
      </w:r>
      <w:r w:rsidRPr="005709C5">
        <w:rPr>
          <w:rFonts w:ascii="Arial Narrow" w:hAnsi="Arial Narrow"/>
          <w:sz w:val="24"/>
          <w:szCs w:val="24"/>
        </w:rPr>
        <w:t xml:space="preserve"> vs 5</w:t>
      </w:r>
      <w:r w:rsidRPr="005709C5">
        <w:rPr>
          <w:rFonts w:ascii="Arial Narrow" w:hAnsi="Arial Narrow"/>
          <w:sz w:val="24"/>
          <w:szCs w:val="24"/>
          <w:vertAlign w:val="superscript"/>
        </w:rPr>
        <w:t xml:space="preserve">th </w:t>
      </w:r>
      <w:r w:rsidRPr="005709C5">
        <w:rPr>
          <w:rFonts w:ascii="Arial Narrow" w:hAnsi="Arial Narrow"/>
          <w:sz w:val="24"/>
          <w:szCs w:val="24"/>
        </w:rPr>
        <w:t>(4</w:t>
      </w:r>
      <w:r w:rsidRPr="005709C5">
        <w:rPr>
          <w:rFonts w:ascii="Arial Narrow" w:hAnsi="Arial Narrow"/>
          <w:sz w:val="24"/>
          <w:szCs w:val="24"/>
          <w:vertAlign w:val="superscript"/>
        </w:rPr>
        <w:t>th</w:t>
      </w:r>
      <w:r w:rsidRPr="005709C5">
        <w:rPr>
          <w:rFonts w:ascii="Arial Narrow" w:hAnsi="Arial Narrow"/>
          <w:sz w:val="24"/>
          <w:szCs w:val="24"/>
        </w:rPr>
        <w:t xml:space="preserve"> quarter-final)</w:t>
      </w:r>
    </w:p>
    <w:p w14:paraId="64CE5BFC" w14:textId="1B2FD7C3" w:rsidR="00DA5701" w:rsidRPr="005709C5" w:rsidRDefault="00DA5701" w:rsidP="008D0798">
      <w:pPr>
        <w:ind w:left="1440" w:firstLine="720"/>
        <w:rPr>
          <w:rFonts w:ascii="Arial Narrow" w:hAnsi="Arial Narrow"/>
          <w:sz w:val="24"/>
          <w:szCs w:val="24"/>
        </w:rPr>
      </w:pPr>
    </w:p>
    <w:p w14:paraId="48DEC28D" w14:textId="77777777" w:rsidR="008D0798" w:rsidRPr="005709C5" w:rsidRDefault="008D0798" w:rsidP="00AE4874">
      <w:pPr>
        <w:rPr>
          <w:rFonts w:ascii="Arial Narrow" w:hAnsi="Arial Narrow"/>
          <w:sz w:val="24"/>
          <w:szCs w:val="24"/>
        </w:rPr>
      </w:pPr>
      <w:r w:rsidRPr="005709C5">
        <w:rPr>
          <w:rFonts w:ascii="Arial Narrow" w:hAnsi="Arial Narrow"/>
          <w:sz w:val="24"/>
          <w:szCs w:val="24"/>
        </w:rPr>
        <w:t xml:space="preserve">Winner of QF1 and QF4 </w:t>
      </w:r>
      <w:r w:rsidR="00775950" w:rsidRPr="005709C5">
        <w:rPr>
          <w:rFonts w:ascii="Arial Narrow" w:hAnsi="Arial Narrow"/>
          <w:sz w:val="24"/>
          <w:szCs w:val="24"/>
        </w:rPr>
        <w:t xml:space="preserve"> – 1</w:t>
      </w:r>
      <w:r w:rsidR="00775950" w:rsidRPr="005709C5">
        <w:rPr>
          <w:rFonts w:ascii="Arial Narrow" w:hAnsi="Arial Narrow"/>
          <w:sz w:val="24"/>
          <w:szCs w:val="24"/>
          <w:vertAlign w:val="superscript"/>
        </w:rPr>
        <w:t>st</w:t>
      </w:r>
      <w:r w:rsidR="00775950" w:rsidRPr="005709C5">
        <w:rPr>
          <w:rFonts w:ascii="Arial Narrow" w:hAnsi="Arial Narrow"/>
          <w:sz w:val="24"/>
          <w:szCs w:val="24"/>
        </w:rPr>
        <w:t xml:space="preserve"> Semi-Final</w:t>
      </w:r>
    </w:p>
    <w:p w14:paraId="4E69C41F" w14:textId="05773109" w:rsidR="008D0798" w:rsidRPr="005709C5" w:rsidRDefault="00775950" w:rsidP="008D0798">
      <w:pPr>
        <w:rPr>
          <w:rFonts w:ascii="Arial Narrow" w:hAnsi="Arial Narrow"/>
          <w:sz w:val="24"/>
          <w:szCs w:val="24"/>
        </w:rPr>
      </w:pPr>
      <w:r w:rsidRPr="005709C5">
        <w:rPr>
          <w:rFonts w:ascii="Arial Narrow" w:hAnsi="Arial Narrow"/>
          <w:sz w:val="24"/>
          <w:szCs w:val="24"/>
        </w:rPr>
        <w:t xml:space="preserve"> </w:t>
      </w:r>
      <w:r w:rsidR="008D0798" w:rsidRPr="005709C5">
        <w:rPr>
          <w:rFonts w:ascii="Arial Narrow" w:hAnsi="Arial Narrow"/>
          <w:sz w:val="24"/>
          <w:szCs w:val="24"/>
        </w:rPr>
        <w:t>Winner of QF2 and QF3  – 2</w:t>
      </w:r>
      <w:r w:rsidR="008D0798" w:rsidRPr="005709C5">
        <w:rPr>
          <w:rFonts w:ascii="Arial Narrow" w:hAnsi="Arial Narrow"/>
          <w:sz w:val="24"/>
          <w:szCs w:val="24"/>
          <w:vertAlign w:val="superscript"/>
        </w:rPr>
        <w:t>nd</w:t>
      </w:r>
      <w:r w:rsidR="008D0798" w:rsidRPr="005709C5">
        <w:rPr>
          <w:rFonts w:ascii="Arial Narrow" w:hAnsi="Arial Narrow"/>
          <w:sz w:val="24"/>
          <w:szCs w:val="24"/>
        </w:rPr>
        <w:t xml:space="preserve"> Semi-Final</w:t>
      </w:r>
    </w:p>
    <w:p w14:paraId="5BABB1A1" w14:textId="24DA712B" w:rsidR="00775950" w:rsidRDefault="00775950" w:rsidP="00AE4874">
      <w:pPr>
        <w:rPr>
          <w:rFonts w:ascii="Arial Narrow" w:hAnsi="Arial Narrow"/>
          <w:sz w:val="24"/>
          <w:szCs w:val="24"/>
        </w:rPr>
      </w:pPr>
    </w:p>
    <w:p w14:paraId="4201F1F3" w14:textId="77777777" w:rsidR="00AE4874" w:rsidRPr="00AE4874" w:rsidRDefault="00775950" w:rsidP="00AE4874">
      <w:pPr>
        <w:rPr>
          <w:rFonts w:ascii="Arial Narrow" w:hAnsi="Arial Narrow"/>
          <w:sz w:val="24"/>
          <w:szCs w:val="24"/>
        </w:rPr>
      </w:pPr>
      <w:r>
        <w:rPr>
          <w:rFonts w:ascii="Arial Narrow" w:hAnsi="Arial Narrow"/>
          <w:sz w:val="24"/>
          <w:szCs w:val="24"/>
        </w:rPr>
        <w:t>6</w:t>
      </w:r>
      <w:r w:rsidR="00AE4874" w:rsidRPr="00AE4874">
        <w:rPr>
          <w:rFonts w:ascii="Arial Narrow" w:hAnsi="Arial Narrow"/>
          <w:sz w:val="24"/>
          <w:szCs w:val="24"/>
        </w:rPr>
        <w:t xml:space="preserve">. There will be trophies for winner, runners-up, best batsman, best bowler </w:t>
      </w:r>
      <w:r w:rsidR="002D507F">
        <w:rPr>
          <w:rFonts w:ascii="Arial Narrow" w:hAnsi="Arial Narrow"/>
          <w:sz w:val="24"/>
          <w:szCs w:val="24"/>
        </w:rPr>
        <w:t>of the tournament and finals player</w:t>
      </w:r>
      <w:r w:rsidR="00AE4874" w:rsidRPr="00AE4874">
        <w:rPr>
          <w:rFonts w:ascii="Arial Narrow" w:hAnsi="Arial Narrow"/>
          <w:sz w:val="24"/>
          <w:szCs w:val="24"/>
        </w:rPr>
        <w:t xml:space="preserve"> of the match.</w:t>
      </w:r>
    </w:p>
    <w:p w14:paraId="5FABDFBA" w14:textId="7C42E37E" w:rsidR="00AE4874" w:rsidRPr="00261F1B" w:rsidRDefault="00775950" w:rsidP="00AE4874">
      <w:pPr>
        <w:rPr>
          <w:rFonts w:ascii="Arial Narrow" w:hAnsi="Arial Narrow"/>
          <w:color w:val="FF0000"/>
          <w:sz w:val="24"/>
          <w:szCs w:val="24"/>
        </w:rPr>
      </w:pPr>
      <w:r w:rsidRPr="00261F1B">
        <w:rPr>
          <w:rFonts w:ascii="Arial Narrow" w:hAnsi="Arial Narrow"/>
          <w:color w:val="FF0000"/>
          <w:sz w:val="24"/>
          <w:szCs w:val="24"/>
        </w:rPr>
        <w:t>7</w:t>
      </w:r>
      <w:r w:rsidR="00AE4874" w:rsidRPr="00261F1B">
        <w:rPr>
          <w:rFonts w:ascii="Arial Narrow" w:hAnsi="Arial Narrow"/>
          <w:color w:val="FF0000"/>
          <w:sz w:val="24"/>
          <w:szCs w:val="24"/>
        </w:rPr>
        <w:t>. All the matches will be played on</w:t>
      </w:r>
      <w:r w:rsidR="00DA5701" w:rsidRPr="00261F1B">
        <w:rPr>
          <w:rFonts w:ascii="Arial Narrow" w:hAnsi="Arial Narrow"/>
          <w:color w:val="FF0000"/>
          <w:sz w:val="24"/>
          <w:szCs w:val="24"/>
        </w:rPr>
        <w:t>ly</w:t>
      </w:r>
      <w:r w:rsidR="00AE4874" w:rsidRPr="00261F1B">
        <w:rPr>
          <w:rFonts w:ascii="Arial Narrow" w:hAnsi="Arial Narrow"/>
          <w:color w:val="FF0000"/>
          <w:sz w:val="24"/>
          <w:szCs w:val="24"/>
        </w:rPr>
        <w:t xml:space="preserve"> </w:t>
      </w:r>
      <w:r w:rsidR="00DA5701" w:rsidRPr="00261F1B">
        <w:rPr>
          <w:rFonts w:ascii="Arial Narrow" w:hAnsi="Arial Narrow"/>
          <w:color w:val="FF0000"/>
          <w:sz w:val="24"/>
          <w:szCs w:val="24"/>
        </w:rPr>
        <w:t>on every Sunday</w:t>
      </w:r>
      <w:r w:rsidR="00AA3C8A" w:rsidRPr="00261F1B">
        <w:rPr>
          <w:rFonts w:ascii="Arial Narrow" w:hAnsi="Arial Narrow"/>
          <w:color w:val="FF0000"/>
          <w:sz w:val="24"/>
          <w:szCs w:val="24"/>
        </w:rPr>
        <w:t xml:space="preserve">. </w:t>
      </w:r>
    </w:p>
    <w:p w14:paraId="7ABA7B4B" w14:textId="053B924A" w:rsidR="00AA3C8A" w:rsidRPr="00261F1B" w:rsidRDefault="00AA3C8A" w:rsidP="00AA3C8A">
      <w:pPr>
        <w:pStyle w:val="ListParagraph"/>
        <w:numPr>
          <w:ilvl w:val="0"/>
          <w:numId w:val="3"/>
        </w:numPr>
        <w:rPr>
          <w:rFonts w:ascii="Arial Narrow" w:hAnsi="Arial Narrow"/>
          <w:color w:val="FF0000"/>
          <w:sz w:val="24"/>
          <w:szCs w:val="24"/>
        </w:rPr>
      </w:pPr>
      <w:r w:rsidRPr="00261F1B">
        <w:rPr>
          <w:rFonts w:ascii="Arial Narrow" w:hAnsi="Arial Narrow"/>
          <w:color w:val="FF0000"/>
          <w:sz w:val="24"/>
          <w:szCs w:val="24"/>
        </w:rPr>
        <w:t>In case of rain and games get</w:t>
      </w:r>
      <w:r w:rsidR="00E04A70" w:rsidRPr="00261F1B">
        <w:rPr>
          <w:rFonts w:ascii="Arial Narrow" w:hAnsi="Arial Narrow"/>
          <w:color w:val="FF0000"/>
          <w:sz w:val="24"/>
          <w:szCs w:val="24"/>
        </w:rPr>
        <w:t>s</w:t>
      </w:r>
      <w:r w:rsidRPr="00261F1B">
        <w:rPr>
          <w:rFonts w:ascii="Arial Narrow" w:hAnsi="Arial Narrow"/>
          <w:color w:val="FF0000"/>
          <w:sz w:val="24"/>
          <w:szCs w:val="24"/>
        </w:rPr>
        <w:t xml:space="preserve"> washed out, those games can be played on any weekday or weekend or rain buffer weekend(on the schedule) based on team availability but it has to be completed by rain buffer weekend. If games cannot be completed, points will be split 1 each by the end of rain buffer weekend.</w:t>
      </w:r>
    </w:p>
    <w:p w14:paraId="0641A827" w14:textId="7F813CA2" w:rsidR="00AA3C8A" w:rsidRPr="00261F1B" w:rsidRDefault="00AA3C8A" w:rsidP="00AA3C8A">
      <w:pPr>
        <w:pStyle w:val="ListParagraph"/>
        <w:numPr>
          <w:ilvl w:val="0"/>
          <w:numId w:val="3"/>
        </w:numPr>
        <w:rPr>
          <w:rFonts w:ascii="Arial Narrow" w:hAnsi="Arial Narrow"/>
          <w:color w:val="FF0000"/>
          <w:sz w:val="24"/>
          <w:szCs w:val="24"/>
        </w:rPr>
      </w:pPr>
      <w:r w:rsidRPr="00261F1B">
        <w:rPr>
          <w:rFonts w:ascii="Arial Narrow" w:hAnsi="Arial Narrow"/>
          <w:color w:val="FF0000"/>
          <w:sz w:val="24"/>
          <w:szCs w:val="24"/>
        </w:rPr>
        <w:t xml:space="preserve">For any other reasons other than rain, if the games cannot be played on the scheduled Sundays, it has to be completed by the subsequent Saturday without fail. Such game captains should decide on a date/time and inform the CPL group ahead of the original Sunday </w:t>
      </w:r>
      <w:r w:rsidR="00E04A70" w:rsidRPr="00261F1B">
        <w:rPr>
          <w:rFonts w:ascii="Arial Narrow" w:hAnsi="Arial Narrow"/>
          <w:color w:val="FF0000"/>
          <w:sz w:val="24"/>
          <w:szCs w:val="24"/>
        </w:rPr>
        <w:t>schedule</w:t>
      </w:r>
      <w:r w:rsidRPr="00261F1B">
        <w:rPr>
          <w:rFonts w:ascii="Arial Narrow" w:hAnsi="Arial Narrow"/>
          <w:color w:val="FF0000"/>
          <w:sz w:val="24"/>
          <w:szCs w:val="24"/>
        </w:rPr>
        <w:t xml:space="preserve">  </w:t>
      </w:r>
    </w:p>
    <w:p w14:paraId="21B90785" w14:textId="5534769F" w:rsidR="00AA3C8A" w:rsidRPr="00261F1B" w:rsidRDefault="00AA3C8A" w:rsidP="00AA3C8A">
      <w:pPr>
        <w:pStyle w:val="ListParagraph"/>
        <w:numPr>
          <w:ilvl w:val="1"/>
          <w:numId w:val="3"/>
        </w:numPr>
        <w:rPr>
          <w:rFonts w:ascii="Arial Narrow" w:hAnsi="Arial Narrow"/>
          <w:color w:val="FF0000"/>
          <w:sz w:val="24"/>
          <w:szCs w:val="24"/>
        </w:rPr>
      </w:pPr>
      <w:r w:rsidRPr="00261F1B">
        <w:rPr>
          <w:rFonts w:ascii="Arial Narrow" w:hAnsi="Arial Narrow"/>
          <w:color w:val="FF0000"/>
          <w:sz w:val="24"/>
          <w:szCs w:val="24"/>
        </w:rPr>
        <w:t>If the game is not completed before subsequent Saturday, points will be split 1 each</w:t>
      </w:r>
    </w:p>
    <w:p w14:paraId="50BF47DB" w14:textId="70CD5077" w:rsidR="00AA3C8A" w:rsidRPr="00261F1B" w:rsidRDefault="00AA3C8A" w:rsidP="00AA3C8A">
      <w:pPr>
        <w:pStyle w:val="ListParagraph"/>
        <w:numPr>
          <w:ilvl w:val="1"/>
          <w:numId w:val="3"/>
        </w:numPr>
        <w:rPr>
          <w:rFonts w:ascii="Arial Narrow" w:hAnsi="Arial Narrow"/>
          <w:color w:val="FF0000"/>
          <w:sz w:val="24"/>
          <w:szCs w:val="24"/>
        </w:rPr>
      </w:pPr>
      <w:r w:rsidRPr="00261F1B">
        <w:rPr>
          <w:rFonts w:ascii="Arial Narrow" w:hAnsi="Arial Narrow"/>
          <w:color w:val="FF0000"/>
          <w:sz w:val="24"/>
          <w:szCs w:val="24"/>
        </w:rPr>
        <w:t>If one of the teams stands their ground and want to play the game as per schedule and not willing to play on alternate date, they have the right to gain 2 points as the other team would be considered a “No-Show”</w:t>
      </w:r>
      <w:r w:rsidR="00BF0638" w:rsidRPr="00261F1B">
        <w:rPr>
          <w:rFonts w:ascii="Arial Narrow" w:hAnsi="Arial Narrow"/>
          <w:color w:val="FF0000"/>
          <w:sz w:val="24"/>
          <w:szCs w:val="24"/>
        </w:rPr>
        <w:t xml:space="preserve"> as per the published schedule. </w:t>
      </w:r>
    </w:p>
    <w:p w14:paraId="6ED4B269" w14:textId="49E8C77C" w:rsidR="00BF0638" w:rsidRPr="00261F1B" w:rsidRDefault="00BF0638" w:rsidP="00AA3C8A">
      <w:pPr>
        <w:pStyle w:val="ListParagraph"/>
        <w:numPr>
          <w:ilvl w:val="1"/>
          <w:numId w:val="3"/>
        </w:numPr>
        <w:rPr>
          <w:rFonts w:ascii="Arial Narrow" w:hAnsi="Arial Narrow"/>
          <w:color w:val="FF0000"/>
          <w:sz w:val="24"/>
          <w:szCs w:val="24"/>
        </w:rPr>
      </w:pPr>
      <w:r w:rsidRPr="00261F1B">
        <w:rPr>
          <w:rFonts w:ascii="Arial Narrow" w:hAnsi="Arial Narrow"/>
          <w:color w:val="FF0000"/>
          <w:sz w:val="24"/>
          <w:szCs w:val="24"/>
        </w:rPr>
        <w:t xml:space="preserve">In any case, all the teams should have completed all their back log games before the last Sunday of the league round. Last week Sunday games as per schedule should be the only </w:t>
      </w:r>
      <w:r w:rsidRPr="00261F1B">
        <w:rPr>
          <w:rFonts w:ascii="Arial Narrow" w:hAnsi="Arial Narrow"/>
          <w:color w:val="FF0000"/>
          <w:sz w:val="24"/>
          <w:szCs w:val="24"/>
        </w:rPr>
        <w:lastRenderedPageBreak/>
        <w:t xml:space="preserve">outstanding games. Any pending games would be considered abandoned and points will be split 1 each. </w:t>
      </w:r>
    </w:p>
    <w:p w14:paraId="53BEB478" w14:textId="3FA5791C" w:rsidR="00BF0638" w:rsidRPr="00261F1B" w:rsidRDefault="00BF0638" w:rsidP="00AA3C8A">
      <w:pPr>
        <w:pStyle w:val="ListParagraph"/>
        <w:numPr>
          <w:ilvl w:val="1"/>
          <w:numId w:val="3"/>
        </w:numPr>
        <w:rPr>
          <w:rFonts w:ascii="Arial Narrow" w:hAnsi="Arial Narrow"/>
          <w:color w:val="FF0000"/>
          <w:sz w:val="24"/>
          <w:szCs w:val="24"/>
        </w:rPr>
      </w:pPr>
      <w:r w:rsidRPr="00261F1B">
        <w:rPr>
          <w:rFonts w:ascii="Arial Narrow" w:hAnsi="Arial Narrow"/>
          <w:color w:val="FF0000"/>
          <w:sz w:val="24"/>
          <w:szCs w:val="24"/>
        </w:rPr>
        <w:t>If there is any special request for game’s schedule changes/Swap, it has to be informed to CPL group and approved.</w:t>
      </w:r>
    </w:p>
    <w:p w14:paraId="2D1E5C46" w14:textId="62FC0E39" w:rsidR="00AA3C8A" w:rsidRPr="00AE4874" w:rsidRDefault="00AA3C8A" w:rsidP="00AE4874">
      <w:pPr>
        <w:rPr>
          <w:rFonts w:ascii="Arial Narrow" w:hAnsi="Arial Narrow"/>
          <w:sz w:val="24"/>
          <w:szCs w:val="24"/>
        </w:rPr>
      </w:pPr>
    </w:p>
    <w:p w14:paraId="5FB2C45A" w14:textId="3BD76582" w:rsidR="00AE4874" w:rsidRPr="00AE4874" w:rsidRDefault="00775950" w:rsidP="00AE4874">
      <w:pPr>
        <w:rPr>
          <w:rFonts w:ascii="Arial Narrow" w:hAnsi="Arial Narrow"/>
          <w:sz w:val="24"/>
          <w:szCs w:val="24"/>
        </w:rPr>
      </w:pPr>
      <w:r>
        <w:rPr>
          <w:rFonts w:ascii="Arial Narrow" w:hAnsi="Arial Narrow"/>
          <w:sz w:val="24"/>
          <w:szCs w:val="24"/>
        </w:rPr>
        <w:t>8</w:t>
      </w:r>
      <w:r w:rsidR="00AE4874" w:rsidRPr="00AE4874">
        <w:rPr>
          <w:rFonts w:ascii="Arial Narrow" w:hAnsi="Arial Narrow"/>
          <w:sz w:val="24"/>
          <w:szCs w:val="24"/>
        </w:rPr>
        <w:t xml:space="preserve">. All the matches will be played at Heritage Oak Park baseball </w:t>
      </w:r>
      <w:r w:rsidR="00AE4874" w:rsidRPr="005709C5">
        <w:rPr>
          <w:rFonts w:ascii="Arial Narrow" w:hAnsi="Arial Narrow"/>
          <w:sz w:val="24"/>
          <w:szCs w:val="24"/>
        </w:rPr>
        <w:t>fields</w:t>
      </w:r>
      <w:r w:rsidR="006E5254" w:rsidRPr="005709C5">
        <w:rPr>
          <w:rFonts w:ascii="Arial Narrow" w:hAnsi="Arial Narrow"/>
          <w:sz w:val="24"/>
          <w:szCs w:val="24"/>
        </w:rPr>
        <w:t xml:space="preserve"> and Cottell Park baseball fields</w:t>
      </w:r>
      <w:r w:rsidR="00AE4874" w:rsidRPr="005709C5">
        <w:rPr>
          <w:rFonts w:ascii="Arial Narrow" w:hAnsi="Arial Narrow"/>
          <w:sz w:val="24"/>
          <w:szCs w:val="24"/>
        </w:rPr>
        <w:t>.</w:t>
      </w:r>
    </w:p>
    <w:p w14:paraId="68238C1B" w14:textId="2865A5CB" w:rsidR="00AE4874" w:rsidRPr="00E04A70" w:rsidRDefault="00775950" w:rsidP="00AE4874">
      <w:pPr>
        <w:rPr>
          <w:rFonts w:ascii="Arial Narrow" w:hAnsi="Arial Narrow"/>
          <w:color w:val="FF0000"/>
          <w:sz w:val="24"/>
          <w:szCs w:val="24"/>
        </w:rPr>
      </w:pPr>
      <w:r w:rsidRPr="00261F1B">
        <w:rPr>
          <w:rFonts w:ascii="Arial Narrow" w:hAnsi="Arial Narrow"/>
          <w:color w:val="FF0000"/>
          <w:sz w:val="24"/>
          <w:szCs w:val="24"/>
        </w:rPr>
        <w:t>9</w:t>
      </w:r>
      <w:r w:rsidR="00AE4874" w:rsidRPr="00261F1B">
        <w:rPr>
          <w:rFonts w:ascii="Arial Narrow" w:hAnsi="Arial Narrow"/>
          <w:color w:val="FF0000"/>
          <w:sz w:val="24"/>
          <w:szCs w:val="24"/>
        </w:rPr>
        <w:t xml:space="preserve">. </w:t>
      </w:r>
      <w:r w:rsidR="002D507F" w:rsidRPr="00261F1B">
        <w:rPr>
          <w:rFonts w:ascii="Arial Narrow" w:hAnsi="Arial Narrow"/>
          <w:color w:val="FF0000"/>
          <w:sz w:val="24"/>
          <w:szCs w:val="24"/>
        </w:rPr>
        <w:t>It is acceptable i</w:t>
      </w:r>
      <w:r w:rsidR="00AE4874" w:rsidRPr="00261F1B">
        <w:rPr>
          <w:rFonts w:ascii="Arial Narrow" w:hAnsi="Arial Narrow"/>
          <w:color w:val="FF0000"/>
          <w:sz w:val="24"/>
          <w:szCs w:val="24"/>
        </w:rPr>
        <w:t>f the two playing team’s captains decide and agree on a different playing ground</w:t>
      </w:r>
      <w:r w:rsidR="002D507F" w:rsidRPr="00261F1B">
        <w:rPr>
          <w:rFonts w:ascii="Arial Narrow" w:hAnsi="Arial Narrow"/>
          <w:color w:val="FF0000"/>
          <w:sz w:val="24"/>
          <w:szCs w:val="24"/>
        </w:rPr>
        <w:t xml:space="preserve"> as long as</w:t>
      </w:r>
      <w:r w:rsidR="00AE4874" w:rsidRPr="00261F1B">
        <w:rPr>
          <w:rFonts w:ascii="Arial Narrow" w:hAnsi="Arial Narrow"/>
          <w:color w:val="FF0000"/>
          <w:sz w:val="24"/>
          <w:szCs w:val="24"/>
        </w:rPr>
        <w:t xml:space="preserve"> the change in </w:t>
      </w:r>
      <w:r w:rsidR="00BF0638" w:rsidRPr="00261F1B">
        <w:rPr>
          <w:rFonts w:ascii="Arial Narrow" w:hAnsi="Arial Narrow"/>
          <w:color w:val="FF0000"/>
          <w:sz w:val="24"/>
          <w:szCs w:val="24"/>
        </w:rPr>
        <w:t>ground</w:t>
      </w:r>
      <w:r w:rsidR="00AE4874" w:rsidRPr="00261F1B">
        <w:rPr>
          <w:rFonts w:ascii="Arial Narrow" w:hAnsi="Arial Narrow"/>
          <w:color w:val="FF0000"/>
          <w:sz w:val="24"/>
          <w:szCs w:val="24"/>
        </w:rPr>
        <w:t xml:space="preserve"> </w:t>
      </w:r>
      <w:r w:rsidR="002D507F" w:rsidRPr="00261F1B">
        <w:rPr>
          <w:rFonts w:ascii="Arial Narrow" w:hAnsi="Arial Narrow"/>
          <w:color w:val="FF0000"/>
          <w:sz w:val="24"/>
          <w:szCs w:val="24"/>
        </w:rPr>
        <w:t>does</w:t>
      </w:r>
      <w:r w:rsidR="00AE4874" w:rsidRPr="00261F1B">
        <w:rPr>
          <w:rFonts w:ascii="Arial Narrow" w:hAnsi="Arial Narrow"/>
          <w:color w:val="FF0000"/>
          <w:sz w:val="24"/>
          <w:szCs w:val="24"/>
        </w:rPr>
        <w:t xml:space="preserve"> not affect any other team in the original schedule</w:t>
      </w:r>
      <w:r w:rsidR="000C0823" w:rsidRPr="00E04A70">
        <w:rPr>
          <w:rFonts w:ascii="Arial Narrow" w:hAnsi="Arial Narrow"/>
          <w:color w:val="FF0000"/>
          <w:sz w:val="24"/>
          <w:szCs w:val="24"/>
        </w:rPr>
        <w:t xml:space="preserve"> </w:t>
      </w:r>
    </w:p>
    <w:p w14:paraId="36C2D8BA" w14:textId="77777777" w:rsidR="00AE4874" w:rsidRPr="00AE4874" w:rsidRDefault="00775950" w:rsidP="00AE4874">
      <w:pPr>
        <w:rPr>
          <w:rFonts w:ascii="Arial Narrow" w:hAnsi="Arial Narrow"/>
          <w:sz w:val="24"/>
          <w:szCs w:val="24"/>
        </w:rPr>
      </w:pPr>
      <w:r>
        <w:rPr>
          <w:rFonts w:ascii="Arial Narrow" w:hAnsi="Arial Narrow"/>
          <w:sz w:val="24"/>
          <w:szCs w:val="24"/>
        </w:rPr>
        <w:t>10</w:t>
      </w:r>
      <w:r w:rsidR="00AE4874" w:rsidRPr="00AE4874">
        <w:rPr>
          <w:rFonts w:ascii="Arial Narrow" w:hAnsi="Arial Narrow"/>
          <w:sz w:val="24"/>
          <w:szCs w:val="24"/>
        </w:rPr>
        <w:t xml:space="preserve">. Ground </w:t>
      </w:r>
      <w:r w:rsidR="002D507F">
        <w:rPr>
          <w:rFonts w:ascii="Arial Narrow" w:hAnsi="Arial Narrow"/>
          <w:sz w:val="24"/>
          <w:szCs w:val="24"/>
        </w:rPr>
        <w:t xml:space="preserve">preparation (cleaning the pitch area), </w:t>
      </w:r>
      <w:r w:rsidR="00AE4874" w:rsidRPr="00AE4874">
        <w:rPr>
          <w:rFonts w:ascii="Arial Narrow" w:hAnsi="Arial Narrow"/>
          <w:sz w:val="24"/>
          <w:szCs w:val="24"/>
        </w:rPr>
        <w:t xml:space="preserve">reservation, stumps, setting the pitch as per the attached layout and the boundaries will be the </w:t>
      </w:r>
      <w:r>
        <w:rPr>
          <w:rFonts w:ascii="Arial Narrow" w:hAnsi="Arial Narrow"/>
          <w:sz w:val="24"/>
          <w:szCs w:val="24"/>
        </w:rPr>
        <w:t xml:space="preserve">sole </w:t>
      </w:r>
      <w:r w:rsidR="00AE4874" w:rsidRPr="00AE4874">
        <w:rPr>
          <w:rFonts w:ascii="Arial Narrow" w:hAnsi="Arial Narrow"/>
          <w:sz w:val="24"/>
          <w:szCs w:val="24"/>
        </w:rPr>
        <w:t>responsibility of the team</w:t>
      </w:r>
      <w:r w:rsidR="002D507F">
        <w:rPr>
          <w:rFonts w:ascii="Arial Narrow" w:hAnsi="Arial Narrow"/>
          <w:sz w:val="24"/>
          <w:szCs w:val="24"/>
        </w:rPr>
        <w:t>s scheduled to play in that slot</w:t>
      </w:r>
      <w:r w:rsidR="00AE4874" w:rsidRPr="00AE4874">
        <w:rPr>
          <w:rFonts w:ascii="Arial Narrow" w:hAnsi="Arial Narrow"/>
          <w:sz w:val="24"/>
          <w:szCs w:val="24"/>
        </w:rPr>
        <w:t>.</w:t>
      </w:r>
    </w:p>
    <w:p w14:paraId="6C012724" w14:textId="255646F0" w:rsidR="00AE4874" w:rsidRPr="005709C5" w:rsidRDefault="00775950" w:rsidP="00AE4874">
      <w:pPr>
        <w:rPr>
          <w:rFonts w:ascii="Arial Narrow" w:hAnsi="Arial Narrow"/>
          <w:sz w:val="24"/>
          <w:szCs w:val="24"/>
        </w:rPr>
      </w:pPr>
      <w:r>
        <w:rPr>
          <w:rFonts w:ascii="Arial Narrow" w:hAnsi="Arial Narrow"/>
          <w:sz w:val="24"/>
          <w:szCs w:val="24"/>
        </w:rPr>
        <w:t>11</w:t>
      </w:r>
      <w:r w:rsidR="00AE4874" w:rsidRPr="00AE4874">
        <w:rPr>
          <w:rFonts w:ascii="Arial Narrow" w:hAnsi="Arial Narrow"/>
          <w:sz w:val="24"/>
          <w:szCs w:val="24"/>
        </w:rPr>
        <w:t>. The schedule, scorecard</w:t>
      </w:r>
      <w:r w:rsidR="002D507F">
        <w:rPr>
          <w:rFonts w:ascii="Arial Narrow" w:hAnsi="Arial Narrow"/>
          <w:sz w:val="24"/>
          <w:szCs w:val="24"/>
        </w:rPr>
        <w:t xml:space="preserve"> summary</w:t>
      </w:r>
      <w:r w:rsidR="00AE4874" w:rsidRPr="00AE4874">
        <w:rPr>
          <w:rFonts w:ascii="Arial Narrow" w:hAnsi="Arial Narrow"/>
          <w:sz w:val="24"/>
          <w:szCs w:val="24"/>
        </w:rPr>
        <w:t xml:space="preserve"> and the </w:t>
      </w:r>
      <w:r w:rsidR="00FF391E" w:rsidRPr="00AE4874">
        <w:rPr>
          <w:rFonts w:ascii="Arial Narrow" w:hAnsi="Arial Narrow"/>
          <w:sz w:val="24"/>
          <w:szCs w:val="24"/>
        </w:rPr>
        <w:t>point’s</w:t>
      </w:r>
      <w:r w:rsidR="00AE4874" w:rsidRPr="00AE4874">
        <w:rPr>
          <w:rFonts w:ascii="Arial Narrow" w:hAnsi="Arial Narrow"/>
          <w:sz w:val="24"/>
          <w:szCs w:val="24"/>
        </w:rPr>
        <w:t xml:space="preserve"> table will be maintained online.</w:t>
      </w:r>
      <w:r>
        <w:rPr>
          <w:rFonts w:ascii="Arial Narrow" w:hAnsi="Arial Narrow"/>
          <w:sz w:val="24"/>
          <w:szCs w:val="24"/>
        </w:rPr>
        <w:t xml:space="preserve"> The teams are requested to carry printouts of the schedule and scorecards during every match</w:t>
      </w:r>
      <w:r w:rsidRPr="005709C5">
        <w:rPr>
          <w:rFonts w:ascii="Arial Narrow" w:hAnsi="Arial Narrow"/>
          <w:sz w:val="24"/>
          <w:szCs w:val="24"/>
        </w:rPr>
        <w:t xml:space="preserve">. </w:t>
      </w:r>
      <w:r w:rsidR="006E5254" w:rsidRPr="005709C5">
        <w:rPr>
          <w:rFonts w:ascii="Arial Narrow" w:hAnsi="Arial Narrow"/>
          <w:sz w:val="24"/>
          <w:szCs w:val="24"/>
        </w:rPr>
        <w:t xml:space="preserve"> Try to update scoring live in cricclubs to avoid manual updates. </w:t>
      </w:r>
    </w:p>
    <w:p w14:paraId="03478C8A" w14:textId="40804925" w:rsidR="00AE4874" w:rsidRPr="005709C5" w:rsidRDefault="00775950" w:rsidP="00AE4874">
      <w:pPr>
        <w:rPr>
          <w:rFonts w:ascii="Arial Narrow" w:hAnsi="Arial Narrow"/>
          <w:sz w:val="24"/>
          <w:szCs w:val="24"/>
        </w:rPr>
      </w:pPr>
      <w:r w:rsidRPr="005709C5">
        <w:rPr>
          <w:rFonts w:ascii="Arial Narrow" w:hAnsi="Arial Narrow"/>
          <w:sz w:val="24"/>
          <w:szCs w:val="24"/>
        </w:rPr>
        <w:t>12</w:t>
      </w:r>
      <w:r w:rsidR="00AE4874" w:rsidRPr="005709C5">
        <w:rPr>
          <w:rFonts w:ascii="Arial Narrow" w:hAnsi="Arial Narrow"/>
          <w:sz w:val="24"/>
          <w:szCs w:val="24"/>
        </w:rPr>
        <w:t xml:space="preserve">. </w:t>
      </w:r>
      <w:r w:rsidR="005E2F8D" w:rsidRPr="005709C5">
        <w:rPr>
          <w:rFonts w:ascii="Arial Narrow" w:hAnsi="Arial Narrow"/>
          <w:b/>
          <w:sz w:val="24"/>
          <w:szCs w:val="24"/>
        </w:rPr>
        <w:t xml:space="preserve">It is the responsibility of team captain to update </w:t>
      </w:r>
      <w:r w:rsidR="005709C5" w:rsidRPr="005709C5">
        <w:rPr>
          <w:rFonts w:ascii="Arial Narrow" w:hAnsi="Arial Narrow"/>
          <w:b/>
          <w:sz w:val="24"/>
          <w:szCs w:val="24"/>
        </w:rPr>
        <w:t>the score in cricclubs before Saturday</w:t>
      </w:r>
      <w:r w:rsidR="005E2F8D" w:rsidRPr="005709C5">
        <w:rPr>
          <w:rFonts w:ascii="Arial Narrow" w:hAnsi="Arial Narrow"/>
          <w:b/>
          <w:sz w:val="24"/>
          <w:szCs w:val="24"/>
        </w:rPr>
        <w:t xml:space="preserve"> of the following week after the game day</w:t>
      </w:r>
      <w:r w:rsidR="00AE4874" w:rsidRPr="005709C5">
        <w:rPr>
          <w:rFonts w:ascii="Arial Narrow" w:hAnsi="Arial Narrow"/>
          <w:b/>
          <w:sz w:val="24"/>
          <w:szCs w:val="24"/>
        </w:rPr>
        <w:t>.</w:t>
      </w:r>
    </w:p>
    <w:p w14:paraId="51E36A2C" w14:textId="77777777" w:rsidR="00A12C8B" w:rsidRPr="00261F1B" w:rsidRDefault="00AE4874" w:rsidP="00A12C8B">
      <w:pPr>
        <w:spacing w:line="240" w:lineRule="auto"/>
        <w:contextualSpacing/>
        <w:rPr>
          <w:rFonts w:ascii="Arial Narrow" w:hAnsi="Arial Narrow"/>
          <w:color w:val="FF0000"/>
          <w:sz w:val="24"/>
          <w:szCs w:val="24"/>
        </w:rPr>
      </w:pPr>
      <w:r w:rsidRPr="00261F1B">
        <w:rPr>
          <w:rFonts w:ascii="Arial Narrow" w:hAnsi="Arial Narrow"/>
          <w:b/>
          <w:color w:val="FF0000"/>
          <w:sz w:val="24"/>
          <w:szCs w:val="24"/>
        </w:rPr>
        <w:t>1</w:t>
      </w:r>
      <w:r w:rsidR="00F60A65" w:rsidRPr="00261F1B">
        <w:rPr>
          <w:rFonts w:ascii="Arial Narrow" w:hAnsi="Arial Narrow"/>
          <w:b/>
          <w:color w:val="FF0000"/>
          <w:sz w:val="24"/>
          <w:szCs w:val="24"/>
        </w:rPr>
        <w:t>3</w:t>
      </w:r>
      <w:r w:rsidRPr="00261F1B">
        <w:rPr>
          <w:rFonts w:ascii="Arial Narrow" w:hAnsi="Arial Narrow"/>
          <w:b/>
          <w:color w:val="FF0000"/>
          <w:sz w:val="24"/>
          <w:szCs w:val="24"/>
        </w:rPr>
        <w:t xml:space="preserve">. </w:t>
      </w:r>
      <w:r w:rsidR="00BF0638" w:rsidRPr="00261F1B">
        <w:rPr>
          <w:rFonts w:ascii="Arial Narrow" w:hAnsi="Arial Narrow"/>
          <w:color w:val="FF0000"/>
          <w:sz w:val="24"/>
          <w:szCs w:val="24"/>
        </w:rPr>
        <w:t>Neutral umpiring will be provided for all games including league games. Below are the details</w:t>
      </w:r>
    </w:p>
    <w:p w14:paraId="58E0BE9F" w14:textId="1B8AAF0D" w:rsidR="00BF0638" w:rsidRPr="00261F1B" w:rsidRDefault="00BF0638" w:rsidP="00E04A70">
      <w:pPr>
        <w:pStyle w:val="ListParagraph"/>
        <w:numPr>
          <w:ilvl w:val="0"/>
          <w:numId w:val="4"/>
        </w:numPr>
        <w:spacing w:line="240" w:lineRule="auto"/>
        <w:rPr>
          <w:rFonts w:ascii="Arial Narrow" w:hAnsi="Arial Narrow"/>
          <w:color w:val="FF0000"/>
          <w:sz w:val="24"/>
          <w:szCs w:val="24"/>
        </w:rPr>
      </w:pPr>
      <w:r w:rsidRPr="00261F1B">
        <w:rPr>
          <w:rFonts w:ascii="Arial Narrow" w:hAnsi="Arial Narrow"/>
          <w:color w:val="FF0000"/>
          <w:sz w:val="24"/>
          <w:szCs w:val="24"/>
        </w:rPr>
        <w:t>Each team should have 9 players on the ground – 8 playing members + 1 volunteer</w:t>
      </w:r>
    </w:p>
    <w:p w14:paraId="2680CABE" w14:textId="5015DC7D" w:rsidR="00BF0638" w:rsidRPr="00261F1B" w:rsidRDefault="00BF0638" w:rsidP="00E04A70">
      <w:pPr>
        <w:pStyle w:val="ListParagraph"/>
        <w:numPr>
          <w:ilvl w:val="0"/>
          <w:numId w:val="4"/>
        </w:numPr>
        <w:spacing w:line="240" w:lineRule="auto"/>
        <w:rPr>
          <w:rFonts w:ascii="Arial Narrow" w:hAnsi="Arial Narrow"/>
          <w:color w:val="FF0000"/>
          <w:sz w:val="24"/>
          <w:szCs w:val="24"/>
        </w:rPr>
      </w:pPr>
      <w:r w:rsidRPr="00261F1B">
        <w:rPr>
          <w:rFonts w:ascii="Arial Narrow" w:hAnsi="Arial Narrow"/>
          <w:color w:val="FF0000"/>
          <w:sz w:val="24"/>
          <w:szCs w:val="24"/>
        </w:rPr>
        <w:t xml:space="preserve">Volunteer will be umpiring a different game in the Park. </w:t>
      </w:r>
    </w:p>
    <w:p w14:paraId="326A3D8C" w14:textId="551ABEFB" w:rsidR="00A12C8B" w:rsidRPr="00261F1B" w:rsidRDefault="00A12C8B" w:rsidP="00E04A70">
      <w:pPr>
        <w:pStyle w:val="ListParagraph"/>
        <w:numPr>
          <w:ilvl w:val="0"/>
          <w:numId w:val="4"/>
        </w:numPr>
        <w:spacing w:line="240" w:lineRule="auto"/>
        <w:rPr>
          <w:rFonts w:ascii="Arial Narrow" w:hAnsi="Arial Narrow"/>
          <w:color w:val="FF0000"/>
          <w:sz w:val="24"/>
          <w:szCs w:val="24"/>
        </w:rPr>
      </w:pPr>
      <w:r w:rsidRPr="00261F1B">
        <w:rPr>
          <w:rFonts w:ascii="Arial Narrow" w:hAnsi="Arial Narrow"/>
          <w:color w:val="FF0000"/>
          <w:sz w:val="24"/>
          <w:szCs w:val="24"/>
        </w:rPr>
        <w:t xml:space="preserve">Schedule will show the team </w:t>
      </w:r>
      <w:r w:rsidR="00E04A70" w:rsidRPr="00261F1B">
        <w:rPr>
          <w:rFonts w:ascii="Arial Narrow" w:hAnsi="Arial Narrow"/>
          <w:color w:val="FF0000"/>
          <w:sz w:val="24"/>
          <w:szCs w:val="24"/>
        </w:rPr>
        <w:t>who</w:t>
      </w:r>
      <w:r w:rsidRPr="00261F1B">
        <w:rPr>
          <w:rFonts w:ascii="Arial Narrow" w:hAnsi="Arial Narrow"/>
          <w:color w:val="FF0000"/>
          <w:sz w:val="24"/>
          <w:szCs w:val="24"/>
        </w:rPr>
        <w:t xml:space="preserve"> will provide the umpiring for each game. Captains should send the volunteers to the fields accordingly.</w:t>
      </w:r>
    </w:p>
    <w:p w14:paraId="7F771A92" w14:textId="1B547221" w:rsidR="00A12C8B" w:rsidRPr="00261F1B" w:rsidRDefault="00A12C8B" w:rsidP="00E04A70">
      <w:pPr>
        <w:pStyle w:val="ListParagraph"/>
        <w:numPr>
          <w:ilvl w:val="0"/>
          <w:numId w:val="4"/>
        </w:numPr>
        <w:spacing w:line="240" w:lineRule="auto"/>
        <w:rPr>
          <w:rFonts w:ascii="Arial Narrow" w:hAnsi="Arial Narrow"/>
          <w:color w:val="FF0000"/>
          <w:sz w:val="24"/>
          <w:szCs w:val="24"/>
        </w:rPr>
      </w:pPr>
      <w:r w:rsidRPr="00261F1B">
        <w:rPr>
          <w:rFonts w:ascii="Arial Narrow" w:hAnsi="Arial Narrow"/>
          <w:color w:val="FF0000"/>
          <w:sz w:val="24"/>
          <w:szCs w:val="24"/>
        </w:rPr>
        <w:t xml:space="preserve">Effectively, there will be 2 neutral umpires provided to each game. Umpires can decide how they will rotate among themselves for main/leg umpire in an innings. The same pattern will be followed for the other innings as well. </w:t>
      </w:r>
    </w:p>
    <w:p w14:paraId="66F4BC1D" w14:textId="77777777" w:rsidR="00A12C8B" w:rsidRPr="00261F1B" w:rsidRDefault="00A12C8B" w:rsidP="00E04A70">
      <w:pPr>
        <w:pStyle w:val="ListParagraph"/>
        <w:numPr>
          <w:ilvl w:val="0"/>
          <w:numId w:val="4"/>
        </w:numPr>
        <w:spacing w:line="240" w:lineRule="auto"/>
        <w:rPr>
          <w:rFonts w:ascii="Arial Narrow" w:hAnsi="Arial Narrow"/>
          <w:color w:val="FF0000"/>
          <w:sz w:val="24"/>
          <w:szCs w:val="24"/>
        </w:rPr>
      </w:pPr>
      <w:r w:rsidRPr="00261F1B">
        <w:rPr>
          <w:rFonts w:ascii="Arial Narrow" w:hAnsi="Arial Narrow"/>
          <w:color w:val="FF0000"/>
          <w:sz w:val="24"/>
          <w:szCs w:val="24"/>
        </w:rPr>
        <w:t>In the middle of the game, if the umpires need to swap with another neutral umpire, it has to be agreed upon by both the captains of the ongoing game. Captains – Please be flexible so that other games can go on as per schedule without delays.</w:t>
      </w:r>
    </w:p>
    <w:p w14:paraId="66245818" w14:textId="65DF866E" w:rsidR="00A12C8B" w:rsidRPr="00261F1B" w:rsidRDefault="00A12C8B" w:rsidP="00E04A70">
      <w:pPr>
        <w:pStyle w:val="ListParagraph"/>
        <w:numPr>
          <w:ilvl w:val="0"/>
          <w:numId w:val="4"/>
        </w:numPr>
        <w:spacing w:line="240" w:lineRule="auto"/>
        <w:rPr>
          <w:rFonts w:ascii="Arial Narrow" w:hAnsi="Arial Narrow"/>
          <w:color w:val="FF0000"/>
          <w:sz w:val="24"/>
          <w:szCs w:val="24"/>
        </w:rPr>
      </w:pPr>
      <w:r w:rsidRPr="00261F1B">
        <w:rPr>
          <w:rFonts w:ascii="Arial Narrow" w:hAnsi="Arial Narrow"/>
          <w:b/>
          <w:color w:val="FF0000"/>
          <w:sz w:val="24"/>
          <w:szCs w:val="24"/>
        </w:rPr>
        <w:t xml:space="preserve">In case of teams does not have 9 players to send one of them as volunteers for umpiring </w:t>
      </w:r>
      <w:r w:rsidR="00E04A70" w:rsidRPr="00261F1B">
        <w:rPr>
          <w:rFonts w:ascii="Arial Narrow" w:hAnsi="Arial Narrow"/>
          <w:b/>
          <w:color w:val="FF0000"/>
          <w:sz w:val="24"/>
          <w:szCs w:val="24"/>
        </w:rPr>
        <w:t>the</w:t>
      </w:r>
      <w:r w:rsidRPr="00261F1B">
        <w:rPr>
          <w:rFonts w:ascii="Arial Narrow" w:hAnsi="Arial Narrow"/>
          <w:b/>
          <w:color w:val="FF0000"/>
          <w:sz w:val="24"/>
          <w:szCs w:val="24"/>
        </w:rPr>
        <w:t xml:space="preserve"> games as per published schedule, they should be willing to let go one of the players from playing 8 to umpire and end up playing only with 7 players. This is already agreed upon by all teams</w:t>
      </w:r>
      <w:r w:rsidRPr="00261F1B">
        <w:rPr>
          <w:rFonts w:ascii="Arial Narrow" w:hAnsi="Arial Narrow"/>
          <w:color w:val="FF0000"/>
          <w:sz w:val="24"/>
          <w:szCs w:val="24"/>
        </w:rPr>
        <w:t>.</w:t>
      </w:r>
    </w:p>
    <w:p w14:paraId="270BACE0" w14:textId="77777777" w:rsidR="00A12C8B" w:rsidRDefault="00A12C8B" w:rsidP="00A12C8B">
      <w:pPr>
        <w:spacing w:line="240" w:lineRule="auto"/>
        <w:contextualSpacing/>
        <w:rPr>
          <w:rFonts w:ascii="Arial Narrow" w:hAnsi="Arial Narrow"/>
          <w:sz w:val="24"/>
          <w:szCs w:val="24"/>
        </w:rPr>
      </w:pPr>
    </w:p>
    <w:p w14:paraId="187EA826" w14:textId="77777777" w:rsidR="00A12C8B" w:rsidRPr="00A12C8B" w:rsidRDefault="00A12C8B" w:rsidP="00A12C8B">
      <w:pPr>
        <w:spacing w:line="240" w:lineRule="auto"/>
        <w:contextualSpacing/>
        <w:rPr>
          <w:rFonts w:ascii="Arial Narrow" w:hAnsi="Arial Narrow"/>
          <w:sz w:val="24"/>
          <w:szCs w:val="24"/>
        </w:rPr>
      </w:pPr>
    </w:p>
    <w:p w14:paraId="42842EBF"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w:t>
      </w:r>
      <w:r w:rsidR="00F60A65">
        <w:rPr>
          <w:rFonts w:ascii="Arial Narrow" w:hAnsi="Arial Narrow"/>
          <w:sz w:val="24"/>
          <w:szCs w:val="24"/>
        </w:rPr>
        <w:t>4</w:t>
      </w:r>
      <w:r w:rsidRPr="00AE4874">
        <w:rPr>
          <w:rFonts w:ascii="Arial Narrow" w:hAnsi="Arial Narrow"/>
          <w:sz w:val="24"/>
          <w:szCs w:val="24"/>
        </w:rPr>
        <w:t>. The accepted schedule should be strictly followed and teams falling behind will be penalized.</w:t>
      </w:r>
      <w:r w:rsidR="00F60A65">
        <w:rPr>
          <w:rFonts w:ascii="Arial Narrow" w:hAnsi="Arial Narrow"/>
          <w:sz w:val="24"/>
          <w:szCs w:val="24"/>
        </w:rPr>
        <w:t xml:space="preserve"> There can be a possible deduction of stipulated overs of any team arriving late for any of their scheduled match.</w:t>
      </w:r>
    </w:p>
    <w:p w14:paraId="640223D6" w14:textId="77777777" w:rsidR="00AE4874" w:rsidRPr="00AE4874" w:rsidRDefault="00F60A65" w:rsidP="00AE4874">
      <w:pPr>
        <w:rPr>
          <w:rFonts w:ascii="Arial Narrow" w:hAnsi="Arial Narrow"/>
          <w:sz w:val="24"/>
          <w:szCs w:val="24"/>
        </w:rPr>
      </w:pPr>
      <w:r>
        <w:rPr>
          <w:rFonts w:ascii="Arial Narrow" w:hAnsi="Arial Narrow"/>
          <w:sz w:val="24"/>
          <w:szCs w:val="24"/>
        </w:rPr>
        <w:lastRenderedPageBreak/>
        <w:t>15</w:t>
      </w:r>
      <w:r w:rsidR="00AE4874" w:rsidRPr="00AE4874">
        <w:rPr>
          <w:rFonts w:ascii="Arial Narrow" w:hAnsi="Arial Narrow"/>
          <w:sz w:val="24"/>
          <w:szCs w:val="24"/>
        </w:rPr>
        <w:t>. Sledging is strictly not allowed. Verbal abuse, use of profanities etc. directed at players of the opposing team will result in suspension of one or more players for one or more matches. Under no circumstances will the safety of the players be jeopardized</w:t>
      </w:r>
      <w:r w:rsidR="002D507F">
        <w:rPr>
          <w:rFonts w:ascii="Arial Narrow" w:hAnsi="Arial Narrow"/>
          <w:sz w:val="24"/>
          <w:szCs w:val="24"/>
        </w:rPr>
        <w:t>.</w:t>
      </w:r>
    </w:p>
    <w:p w14:paraId="4125A966" w14:textId="77777777" w:rsidR="00AE4874" w:rsidRPr="00AE4874" w:rsidRDefault="00F60A65" w:rsidP="00AE4874">
      <w:pPr>
        <w:rPr>
          <w:rFonts w:ascii="Arial Narrow" w:hAnsi="Arial Narrow"/>
          <w:sz w:val="24"/>
          <w:szCs w:val="24"/>
        </w:rPr>
      </w:pPr>
      <w:r>
        <w:rPr>
          <w:rFonts w:ascii="Arial Narrow" w:hAnsi="Arial Narrow"/>
          <w:sz w:val="24"/>
          <w:szCs w:val="24"/>
        </w:rPr>
        <w:t>16</w:t>
      </w:r>
      <w:r w:rsidR="00AE4874" w:rsidRPr="00AE4874">
        <w:rPr>
          <w:rFonts w:ascii="Arial Narrow" w:hAnsi="Arial Narrow"/>
          <w:sz w:val="24"/>
          <w:szCs w:val="24"/>
        </w:rPr>
        <w:t xml:space="preserve">. If the umpires are unable to resolve </w:t>
      </w:r>
      <w:r w:rsidR="00AE4874">
        <w:rPr>
          <w:rFonts w:ascii="Arial Narrow" w:hAnsi="Arial Narrow"/>
          <w:sz w:val="24"/>
          <w:szCs w:val="24"/>
        </w:rPr>
        <w:t>any</w:t>
      </w:r>
      <w:r w:rsidR="00AE4874" w:rsidRPr="00AE4874">
        <w:rPr>
          <w:rFonts w:ascii="Arial Narrow" w:hAnsi="Arial Narrow"/>
          <w:sz w:val="24"/>
          <w:szCs w:val="24"/>
        </w:rPr>
        <w:t xml:space="preserve"> issue</w:t>
      </w:r>
      <w:r w:rsidR="00AE4874">
        <w:rPr>
          <w:rFonts w:ascii="Arial Narrow" w:hAnsi="Arial Narrow"/>
          <w:sz w:val="24"/>
          <w:szCs w:val="24"/>
        </w:rPr>
        <w:t>s</w:t>
      </w:r>
      <w:r w:rsidR="00AE4874" w:rsidRPr="00AE4874">
        <w:rPr>
          <w:rFonts w:ascii="Arial Narrow" w:hAnsi="Arial Narrow"/>
          <w:sz w:val="24"/>
          <w:szCs w:val="24"/>
        </w:rPr>
        <w:t xml:space="preserve"> then the organizing members will intervene and solve the dispute. Whatever the organizing members decide will be </w:t>
      </w:r>
      <w:r>
        <w:rPr>
          <w:rFonts w:ascii="Arial Narrow" w:hAnsi="Arial Narrow"/>
          <w:sz w:val="24"/>
          <w:szCs w:val="24"/>
        </w:rPr>
        <w:t xml:space="preserve">considered </w:t>
      </w:r>
      <w:r w:rsidR="00AE4874" w:rsidRPr="00AE4874">
        <w:rPr>
          <w:rFonts w:ascii="Arial Narrow" w:hAnsi="Arial Narrow"/>
          <w:sz w:val="24"/>
          <w:szCs w:val="24"/>
        </w:rPr>
        <w:t>final.</w:t>
      </w:r>
      <w:r w:rsidR="00AE4874" w:rsidRPr="00AE4874">
        <w:rPr>
          <w:rFonts w:ascii="Arial Narrow" w:hAnsi="Arial Narrow"/>
          <w:sz w:val="24"/>
          <w:szCs w:val="24"/>
        </w:rPr>
        <w:cr/>
      </w:r>
      <w:r w:rsidR="002D507F">
        <w:rPr>
          <w:rFonts w:ascii="Arial Narrow" w:hAnsi="Arial Narrow"/>
          <w:sz w:val="24"/>
          <w:szCs w:val="24"/>
        </w:rPr>
        <w:br/>
      </w:r>
      <w:r w:rsidR="00AE4874" w:rsidRPr="00AE4874">
        <w:rPr>
          <w:rFonts w:ascii="Arial Narrow" w:hAnsi="Arial Narrow"/>
          <w:sz w:val="24"/>
          <w:szCs w:val="24"/>
        </w:rPr>
        <w:t>1</w:t>
      </w:r>
      <w:r>
        <w:rPr>
          <w:rFonts w:ascii="Arial Narrow" w:hAnsi="Arial Narrow"/>
          <w:sz w:val="24"/>
          <w:szCs w:val="24"/>
        </w:rPr>
        <w:t>7</w:t>
      </w:r>
      <w:r w:rsidR="00AE4874" w:rsidRPr="00AE4874">
        <w:rPr>
          <w:rFonts w:ascii="Arial Narrow" w:hAnsi="Arial Narrow"/>
          <w:sz w:val="24"/>
          <w:szCs w:val="24"/>
        </w:rPr>
        <w:t>. The organizing members are not responsible for any injuries to the players during the games.</w:t>
      </w:r>
    </w:p>
    <w:p w14:paraId="5CE09408" w14:textId="77777777" w:rsidR="00AE4874" w:rsidRDefault="00F60A65" w:rsidP="00AE4874">
      <w:pPr>
        <w:rPr>
          <w:rFonts w:ascii="Arial Narrow" w:hAnsi="Arial Narrow"/>
          <w:sz w:val="24"/>
          <w:szCs w:val="24"/>
        </w:rPr>
      </w:pPr>
      <w:r>
        <w:rPr>
          <w:rFonts w:ascii="Arial Narrow" w:hAnsi="Arial Narrow"/>
          <w:sz w:val="24"/>
          <w:szCs w:val="24"/>
        </w:rPr>
        <w:t>18</w:t>
      </w:r>
      <w:r w:rsidR="00AE4874" w:rsidRPr="00AE4874">
        <w:rPr>
          <w:rFonts w:ascii="Arial Narrow" w:hAnsi="Arial Narrow"/>
          <w:sz w:val="24"/>
          <w:szCs w:val="24"/>
        </w:rPr>
        <w:t>. Teams are responsible to keep the grounds in generally clean condition</w:t>
      </w:r>
      <w:r>
        <w:rPr>
          <w:rFonts w:ascii="Arial Narrow" w:hAnsi="Arial Narrow"/>
          <w:sz w:val="24"/>
          <w:szCs w:val="24"/>
        </w:rPr>
        <w:t xml:space="preserve"> after a match is over</w:t>
      </w:r>
      <w:r w:rsidR="00AE4874" w:rsidRPr="00AE4874">
        <w:rPr>
          <w:rFonts w:ascii="Arial Narrow" w:hAnsi="Arial Narrow"/>
          <w:sz w:val="24"/>
          <w:szCs w:val="24"/>
        </w:rPr>
        <w:t>. No garbage and other items can be left on the ground.</w:t>
      </w:r>
    </w:p>
    <w:p w14:paraId="2E9BD8EA" w14:textId="77777777" w:rsidR="00B52D45" w:rsidRDefault="00B52D45" w:rsidP="00AE4874">
      <w:pPr>
        <w:rPr>
          <w:rFonts w:ascii="Arial Narrow" w:hAnsi="Arial Narrow"/>
          <w:sz w:val="24"/>
          <w:szCs w:val="24"/>
        </w:rPr>
      </w:pPr>
      <w:r>
        <w:rPr>
          <w:rFonts w:ascii="Arial Narrow" w:hAnsi="Arial Narrow"/>
          <w:sz w:val="24"/>
          <w:szCs w:val="24"/>
        </w:rPr>
        <w:t xml:space="preserve">19. The pitch length will be 21 yards or 22 steps. </w:t>
      </w:r>
    </w:p>
    <w:p w14:paraId="2BDD52F7" w14:textId="1CF0E326" w:rsidR="00CE5B73" w:rsidRDefault="00B52D45" w:rsidP="00AE4874">
      <w:pPr>
        <w:rPr>
          <w:rFonts w:ascii="Arial Narrow" w:hAnsi="Arial Narrow"/>
          <w:sz w:val="24"/>
          <w:szCs w:val="24"/>
        </w:rPr>
      </w:pPr>
      <w:r>
        <w:rPr>
          <w:rFonts w:ascii="Arial Narrow" w:hAnsi="Arial Narrow"/>
          <w:sz w:val="24"/>
          <w:szCs w:val="24"/>
        </w:rPr>
        <w:t>20</w:t>
      </w:r>
      <w:r w:rsidR="00CE5B73">
        <w:rPr>
          <w:rFonts w:ascii="Arial Narrow" w:hAnsi="Arial Narrow"/>
          <w:sz w:val="24"/>
          <w:szCs w:val="24"/>
        </w:rPr>
        <w:t xml:space="preserve">. The boundary lengths will </w:t>
      </w:r>
      <w:r w:rsidR="00CE5B73" w:rsidRPr="005709C5">
        <w:rPr>
          <w:rFonts w:ascii="Arial Narrow" w:hAnsi="Arial Narrow"/>
          <w:sz w:val="24"/>
          <w:szCs w:val="24"/>
        </w:rPr>
        <w:t xml:space="preserve">be </w:t>
      </w:r>
      <w:r w:rsidR="005E2F8D" w:rsidRPr="005709C5">
        <w:rPr>
          <w:rFonts w:ascii="Arial Narrow" w:hAnsi="Arial Narrow"/>
          <w:sz w:val="24"/>
          <w:szCs w:val="24"/>
        </w:rPr>
        <w:t>45</w:t>
      </w:r>
      <w:r w:rsidR="00CE5B73" w:rsidRPr="005709C5">
        <w:rPr>
          <w:rFonts w:ascii="Arial Narrow" w:hAnsi="Arial Narrow"/>
          <w:sz w:val="24"/>
          <w:szCs w:val="24"/>
        </w:rPr>
        <w:t xml:space="preserve"> yards</w:t>
      </w:r>
      <w:r w:rsidR="005E2F8D" w:rsidRPr="005709C5">
        <w:rPr>
          <w:rFonts w:ascii="Arial Narrow" w:hAnsi="Arial Narrow"/>
          <w:sz w:val="24"/>
          <w:szCs w:val="24"/>
        </w:rPr>
        <w:t xml:space="preserve"> or 47 steps</w:t>
      </w:r>
      <w:r w:rsidR="00CE5B73" w:rsidRPr="005709C5">
        <w:rPr>
          <w:rFonts w:ascii="Arial Narrow" w:hAnsi="Arial Narrow"/>
          <w:sz w:val="24"/>
          <w:szCs w:val="24"/>
        </w:rPr>
        <w:t xml:space="preserve"> each </w:t>
      </w:r>
      <w:r w:rsidR="00CE5B73">
        <w:rPr>
          <w:rFonts w:ascii="Arial Narrow" w:hAnsi="Arial Narrow"/>
          <w:sz w:val="24"/>
          <w:szCs w:val="24"/>
        </w:rPr>
        <w:t xml:space="preserve">side from the middle of the pitch. </w:t>
      </w:r>
    </w:p>
    <w:p w14:paraId="130648FB" w14:textId="0D0B9F88" w:rsidR="00FF391E" w:rsidRPr="005709C5" w:rsidRDefault="00FF391E" w:rsidP="00AE4874">
      <w:pPr>
        <w:rPr>
          <w:rFonts w:ascii="Arial Narrow" w:hAnsi="Arial Narrow"/>
          <w:sz w:val="24"/>
          <w:szCs w:val="24"/>
        </w:rPr>
      </w:pPr>
      <w:r w:rsidRPr="005709C5">
        <w:rPr>
          <w:rFonts w:ascii="Arial Narrow" w:hAnsi="Arial Narrow"/>
          <w:sz w:val="24"/>
          <w:szCs w:val="24"/>
        </w:rPr>
        <w:t xml:space="preserve">21. A player has to play a minimum of 3 matches </w:t>
      </w:r>
      <w:r w:rsidR="00036DDD" w:rsidRPr="005709C5">
        <w:rPr>
          <w:rFonts w:ascii="Arial Narrow" w:hAnsi="Arial Narrow"/>
          <w:sz w:val="24"/>
          <w:szCs w:val="24"/>
        </w:rPr>
        <w:t xml:space="preserve">during the league stage </w:t>
      </w:r>
      <w:r w:rsidRPr="005709C5">
        <w:rPr>
          <w:rFonts w:ascii="Arial Narrow" w:hAnsi="Arial Narrow"/>
          <w:sz w:val="24"/>
          <w:szCs w:val="24"/>
        </w:rPr>
        <w:t xml:space="preserve">to qualify playing for the knockouts. </w:t>
      </w:r>
    </w:p>
    <w:p w14:paraId="64C48BEB" w14:textId="77777777" w:rsidR="00AE4874" w:rsidRPr="00AE4874" w:rsidRDefault="00AE4874" w:rsidP="00AE4874">
      <w:pPr>
        <w:rPr>
          <w:rFonts w:ascii="Arial Narrow" w:hAnsi="Arial Narrow"/>
          <w:b/>
          <w:sz w:val="24"/>
          <w:szCs w:val="24"/>
        </w:rPr>
      </w:pPr>
      <w:r w:rsidRPr="00AE4874">
        <w:rPr>
          <w:rFonts w:ascii="Arial Narrow" w:hAnsi="Arial Narrow"/>
          <w:b/>
          <w:sz w:val="24"/>
          <w:szCs w:val="24"/>
        </w:rPr>
        <w:t xml:space="preserve">Cricket Gear and equipment: </w:t>
      </w:r>
    </w:p>
    <w:p w14:paraId="6338AD6E" w14:textId="1AA87A61" w:rsidR="00AE4874" w:rsidRPr="00AE4874" w:rsidRDefault="00AE4874" w:rsidP="00AE4874">
      <w:pPr>
        <w:rPr>
          <w:rFonts w:ascii="Arial Narrow" w:hAnsi="Arial Narrow"/>
          <w:sz w:val="24"/>
          <w:szCs w:val="24"/>
        </w:rPr>
      </w:pPr>
      <w:r w:rsidRPr="00AE4874">
        <w:rPr>
          <w:rFonts w:ascii="Arial Narrow" w:hAnsi="Arial Narrow"/>
          <w:sz w:val="24"/>
          <w:szCs w:val="24"/>
        </w:rPr>
        <w:t xml:space="preserve">The balls used will be NIVIA hard tennis balls for </w:t>
      </w:r>
      <w:r w:rsidRPr="005709C5">
        <w:rPr>
          <w:rFonts w:ascii="Arial Narrow" w:hAnsi="Arial Narrow"/>
          <w:sz w:val="24"/>
          <w:szCs w:val="24"/>
        </w:rPr>
        <w:t xml:space="preserve">cricket. </w:t>
      </w:r>
      <w:r w:rsidR="005E2F8D" w:rsidRPr="005709C5">
        <w:rPr>
          <w:rFonts w:ascii="Arial Narrow" w:hAnsi="Arial Narrow"/>
          <w:sz w:val="24"/>
          <w:szCs w:val="24"/>
        </w:rPr>
        <w:t>12</w:t>
      </w:r>
      <w:r w:rsidRPr="005709C5">
        <w:rPr>
          <w:rFonts w:ascii="Arial Narrow" w:hAnsi="Arial Narrow"/>
          <w:sz w:val="24"/>
          <w:szCs w:val="24"/>
        </w:rPr>
        <w:t xml:space="preserve"> balls </w:t>
      </w:r>
      <w:r w:rsidRPr="00AE4874">
        <w:rPr>
          <w:rFonts w:ascii="Arial Narrow" w:hAnsi="Arial Narrow"/>
          <w:sz w:val="24"/>
          <w:szCs w:val="24"/>
        </w:rPr>
        <w:t xml:space="preserve">will be provided to each team for the league games (a new ball </w:t>
      </w:r>
      <w:r w:rsidR="000240CB">
        <w:rPr>
          <w:rFonts w:ascii="Arial Narrow" w:hAnsi="Arial Narrow"/>
          <w:sz w:val="24"/>
          <w:szCs w:val="24"/>
        </w:rPr>
        <w:t>MUST</w:t>
      </w:r>
      <w:r w:rsidRPr="00AE4874">
        <w:rPr>
          <w:rFonts w:ascii="Arial Narrow" w:hAnsi="Arial Narrow"/>
          <w:sz w:val="24"/>
          <w:szCs w:val="24"/>
        </w:rPr>
        <w:t xml:space="preserve"> be used i</w:t>
      </w:r>
      <w:r w:rsidR="00F60A65">
        <w:rPr>
          <w:rFonts w:ascii="Arial Narrow" w:hAnsi="Arial Narrow"/>
          <w:sz w:val="24"/>
          <w:szCs w:val="24"/>
        </w:rPr>
        <w:t>n each innings) and for knockouts</w:t>
      </w:r>
      <w:r w:rsidRPr="00AE4874">
        <w:rPr>
          <w:rFonts w:ascii="Arial Narrow" w:hAnsi="Arial Narrow"/>
          <w:sz w:val="24"/>
          <w:szCs w:val="24"/>
        </w:rPr>
        <w:t xml:space="preserve"> new ball for each </w:t>
      </w:r>
      <w:r w:rsidR="000240CB">
        <w:rPr>
          <w:rFonts w:ascii="Arial Narrow" w:hAnsi="Arial Narrow"/>
          <w:sz w:val="24"/>
          <w:szCs w:val="24"/>
        </w:rPr>
        <w:t>innings will be provided</w:t>
      </w:r>
      <w:r w:rsidRPr="00AE4874">
        <w:rPr>
          <w:rFonts w:ascii="Arial Narrow" w:hAnsi="Arial Narrow"/>
          <w:sz w:val="24"/>
          <w:szCs w:val="24"/>
        </w:rPr>
        <w:t>. Teams are expected to bring their own bats, gloves, keeping gloves and other cricket gear as appropriate.</w:t>
      </w:r>
    </w:p>
    <w:p w14:paraId="106246DB" w14:textId="77777777" w:rsidR="00AE4874" w:rsidRPr="000240CB" w:rsidRDefault="000F4820" w:rsidP="00AE4874">
      <w:pPr>
        <w:rPr>
          <w:rFonts w:ascii="Arial Narrow" w:hAnsi="Arial Narrow"/>
          <w:b/>
          <w:sz w:val="24"/>
          <w:szCs w:val="24"/>
        </w:rPr>
      </w:pPr>
      <w:r>
        <w:rPr>
          <w:rFonts w:ascii="Arial Narrow" w:hAnsi="Arial Narrow"/>
          <w:b/>
          <w:sz w:val="24"/>
          <w:szCs w:val="24"/>
        </w:rPr>
        <w:t>Points &amp; Knockouts</w:t>
      </w:r>
      <w:r w:rsidR="00AE4874" w:rsidRPr="000240CB">
        <w:rPr>
          <w:rFonts w:ascii="Arial Narrow" w:hAnsi="Arial Narrow"/>
          <w:b/>
          <w:sz w:val="24"/>
          <w:szCs w:val="24"/>
        </w:rPr>
        <w:t>:</w:t>
      </w:r>
    </w:p>
    <w:p w14:paraId="2544F6A2" w14:textId="1BC5907A" w:rsidR="00AE4874" w:rsidRPr="005E2F8D" w:rsidRDefault="00AE4874" w:rsidP="005E2F8D">
      <w:pPr>
        <w:pStyle w:val="ListParagraph"/>
        <w:numPr>
          <w:ilvl w:val="0"/>
          <w:numId w:val="2"/>
        </w:numPr>
        <w:rPr>
          <w:rFonts w:ascii="Arial Narrow" w:hAnsi="Arial Narrow"/>
          <w:sz w:val="24"/>
          <w:szCs w:val="24"/>
        </w:rPr>
      </w:pPr>
      <w:r w:rsidRPr="005E2F8D">
        <w:rPr>
          <w:rFonts w:ascii="Arial Narrow" w:hAnsi="Arial Narrow"/>
          <w:sz w:val="24"/>
          <w:szCs w:val="24"/>
        </w:rPr>
        <w:t>Each winning team will be awarded 2 points and losing team will get 0 points in league round matches. In case of an abandoned or tied game in the league round matches both teams shall receive a point each</w:t>
      </w:r>
      <w:r w:rsidRPr="005709C5">
        <w:rPr>
          <w:rFonts w:ascii="Arial Narrow" w:hAnsi="Arial Narrow"/>
          <w:sz w:val="24"/>
          <w:szCs w:val="24"/>
        </w:rPr>
        <w:t>.</w:t>
      </w:r>
      <w:r w:rsidR="005E2F8D" w:rsidRPr="005709C5">
        <w:rPr>
          <w:rFonts w:ascii="Arial Narrow" w:hAnsi="Arial Narrow"/>
          <w:sz w:val="24"/>
          <w:szCs w:val="24"/>
        </w:rPr>
        <w:t xml:space="preserve"> No super over in league games. </w:t>
      </w:r>
    </w:p>
    <w:p w14:paraId="4C6BAE09" w14:textId="77777777" w:rsidR="005E2F8D" w:rsidRPr="005E2F8D" w:rsidRDefault="005E2F8D" w:rsidP="005E2F8D">
      <w:pPr>
        <w:pStyle w:val="ListParagraph"/>
        <w:rPr>
          <w:rFonts w:ascii="Arial Narrow" w:hAnsi="Arial Narrow"/>
          <w:sz w:val="24"/>
          <w:szCs w:val="24"/>
        </w:rPr>
      </w:pPr>
    </w:p>
    <w:p w14:paraId="61B66BBB" w14:textId="5031EC14" w:rsidR="00AE4874" w:rsidRPr="00E04A70" w:rsidRDefault="000F4820" w:rsidP="00AE4874">
      <w:pPr>
        <w:rPr>
          <w:rFonts w:ascii="Arial Narrow" w:hAnsi="Arial Narrow"/>
          <w:color w:val="FF0000"/>
          <w:sz w:val="24"/>
          <w:szCs w:val="24"/>
        </w:rPr>
      </w:pPr>
      <w:r>
        <w:rPr>
          <w:rFonts w:ascii="Arial Narrow" w:hAnsi="Arial Narrow"/>
          <w:sz w:val="24"/>
          <w:szCs w:val="24"/>
        </w:rPr>
        <w:t>2. In the knockouts</w:t>
      </w:r>
      <w:r w:rsidR="00AE4874" w:rsidRPr="00AE4874">
        <w:rPr>
          <w:rFonts w:ascii="Arial Narrow" w:hAnsi="Arial Narrow"/>
          <w:sz w:val="24"/>
          <w:szCs w:val="24"/>
        </w:rPr>
        <w:t xml:space="preserve">, if a game is tied then </w:t>
      </w:r>
      <w:r>
        <w:rPr>
          <w:rFonts w:ascii="Arial Narrow" w:hAnsi="Arial Narrow"/>
          <w:sz w:val="24"/>
          <w:szCs w:val="24"/>
        </w:rPr>
        <w:t xml:space="preserve">Super-over </w:t>
      </w:r>
      <w:r w:rsidR="00AE4874" w:rsidRPr="00AE4874">
        <w:rPr>
          <w:rFonts w:ascii="Arial Narrow" w:hAnsi="Arial Narrow"/>
          <w:sz w:val="24"/>
          <w:szCs w:val="24"/>
        </w:rPr>
        <w:t>will be used to decide the winne</w:t>
      </w:r>
      <w:r w:rsidR="00E00B54">
        <w:rPr>
          <w:rFonts w:ascii="Arial Narrow" w:hAnsi="Arial Narrow"/>
          <w:sz w:val="24"/>
          <w:szCs w:val="24"/>
        </w:rPr>
        <w:t>r. In the unlikely event of a tied super-over, team with higher boundary count will win. Super Over</w:t>
      </w:r>
      <w:r w:rsidR="00AE4874" w:rsidRPr="00AE4874">
        <w:rPr>
          <w:rFonts w:ascii="Arial Narrow" w:hAnsi="Arial Narrow"/>
          <w:sz w:val="24"/>
          <w:szCs w:val="24"/>
        </w:rPr>
        <w:t xml:space="preserve"> will be one over a side game with 3 </w:t>
      </w:r>
      <w:r w:rsidR="00997AE9" w:rsidRPr="00AE4874">
        <w:rPr>
          <w:rFonts w:ascii="Arial Narrow" w:hAnsi="Arial Narrow"/>
          <w:sz w:val="24"/>
          <w:szCs w:val="24"/>
        </w:rPr>
        <w:t>batsmen</w:t>
      </w:r>
      <w:r w:rsidR="00AE4874" w:rsidRPr="00AE4874">
        <w:rPr>
          <w:rFonts w:ascii="Arial Narrow" w:hAnsi="Arial Narrow"/>
          <w:sz w:val="24"/>
          <w:szCs w:val="24"/>
        </w:rPr>
        <w:t xml:space="preserve"> allowed to bat</w:t>
      </w:r>
      <w:r w:rsidR="005E2F8D">
        <w:rPr>
          <w:rFonts w:ascii="Arial Narrow" w:hAnsi="Arial Narrow"/>
          <w:sz w:val="24"/>
          <w:szCs w:val="24"/>
        </w:rPr>
        <w:t>(No single batsman)</w:t>
      </w:r>
      <w:r w:rsidR="00AE4874" w:rsidRPr="00AE4874">
        <w:rPr>
          <w:rFonts w:ascii="Arial Narrow" w:hAnsi="Arial Narrow"/>
          <w:sz w:val="24"/>
          <w:szCs w:val="24"/>
        </w:rPr>
        <w:t xml:space="preserve">. </w:t>
      </w:r>
      <w:r w:rsidR="00997AE9" w:rsidRPr="00E04A70">
        <w:rPr>
          <w:rFonts w:ascii="Arial Narrow" w:hAnsi="Arial Narrow"/>
          <w:color w:val="FF0000"/>
          <w:sz w:val="24"/>
          <w:szCs w:val="24"/>
        </w:rPr>
        <w:t>Next criteria will be the NRR</w:t>
      </w:r>
      <w:r w:rsidR="00E04A70" w:rsidRPr="00E04A70">
        <w:rPr>
          <w:rFonts w:ascii="Arial Narrow" w:hAnsi="Arial Narrow"/>
          <w:color w:val="FF0000"/>
          <w:sz w:val="24"/>
          <w:szCs w:val="24"/>
        </w:rPr>
        <w:t xml:space="preserve"> from the league standing</w:t>
      </w:r>
      <w:r w:rsidR="00997AE9" w:rsidRPr="00E04A70">
        <w:rPr>
          <w:rFonts w:ascii="Arial Narrow" w:hAnsi="Arial Narrow"/>
          <w:color w:val="FF0000"/>
          <w:sz w:val="24"/>
          <w:szCs w:val="24"/>
        </w:rPr>
        <w:t xml:space="preserve"> if before- mentioned points couldn’t decide a winner.</w:t>
      </w:r>
    </w:p>
    <w:p w14:paraId="32034B62" w14:textId="77777777" w:rsidR="00AE4874" w:rsidRPr="000240CB" w:rsidRDefault="00AE4874" w:rsidP="00AE4874">
      <w:pPr>
        <w:rPr>
          <w:rFonts w:ascii="Arial Narrow" w:hAnsi="Arial Narrow"/>
          <w:b/>
          <w:sz w:val="24"/>
          <w:szCs w:val="24"/>
        </w:rPr>
      </w:pPr>
      <w:r w:rsidRPr="000240CB">
        <w:rPr>
          <w:rFonts w:ascii="Arial Narrow" w:hAnsi="Arial Narrow"/>
          <w:b/>
          <w:sz w:val="24"/>
          <w:szCs w:val="24"/>
        </w:rPr>
        <w:t>Game Rules</w:t>
      </w:r>
    </w:p>
    <w:p w14:paraId="436FAEE4" w14:textId="77777777" w:rsidR="00AE4874" w:rsidRPr="005709C5" w:rsidRDefault="00AE4874" w:rsidP="00AE4874">
      <w:pPr>
        <w:rPr>
          <w:rFonts w:ascii="Arial Narrow" w:hAnsi="Arial Narrow"/>
          <w:sz w:val="24"/>
          <w:szCs w:val="24"/>
        </w:rPr>
      </w:pPr>
      <w:r w:rsidRPr="00AE4874">
        <w:rPr>
          <w:rFonts w:ascii="Arial Narrow" w:hAnsi="Arial Narrow"/>
          <w:sz w:val="24"/>
          <w:szCs w:val="24"/>
        </w:rPr>
        <w:t>1. The games will be played under the normal rules of cricket except the LBW laws and leg byes. There are no leg-byes, so a batsman cannot be given run out in the event of a leg-bye</w:t>
      </w:r>
      <w:r w:rsidRPr="005709C5">
        <w:rPr>
          <w:rFonts w:ascii="Arial Narrow" w:hAnsi="Arial Narrow"/>
          <w:sz w:val="24"/>
          <w:szCs w:val="24"/>
        </w:rPr>
        <w:t>.</w:t>
      </w:r>
      <w:r w:rsidR="008132EC" w:rsidRPr="005709C5">
        <w:rPr>
          <w:rFonts w:ascii="Arial Narrow" w:hAnsi="Arial Narrow"/>
          <w:sz w:val="24"/>
          <w:szCs w:val="24"/>
        </w:rPr>
        <w:t xml:space="preserve"> However, if the batsman was genuinely out of the crease after the ball touches him and goes to the keeper, and keeper does the stumping; the stumping would still be valid.</w:t>
      </w:r>
    </w:p>
    <w:p w14:paraId="2E9534D3" w14:textId="77777777" w:rsidR="00AE4874" w:rsidRPr="00AE4874" w:rsidRDefault="00AE4874" w:rsidP="00AE4874">
      <w:pPr>
        <w:rPr>
          <w:rFonts w:ascii="Arial Narrow" w:hAnsi="Arial Narrow"/>
          <w:sz w:val="24"/>
          <w:szCs w:val="24"/>
        </w:rPr>
      </w:pPr>
      <w:r w:rsidRPr="00AE4874">
        <w:rPr>
          <w:rFonts w:ascii="Arial Narrow" w:hAnsi="Arial Narrow"/>
          <w:sz w:val="24"/>
          <w:szCs w:val="24"/>
        </w:rPr>
        <w:lastRenderedPageBreak/>
        <w:t>2. There will be ten (10) overs per side for the league matches and twelve</w:t>
      </w:r>
      <w:r w:rsidR="00B62C5C">
        <w:rPr>
          <w:rFonts w:ascii="Arial Narrow" w:hAnsi="Arial Narrow"/>
          <w:sz w:val="24"/>
          <w:szCs w:val="24"/>
        </w:rPr>
        <w:t xml:space="preserve"> (12) overs per side in the knockouts</w:t>
      </w:r>
      <w:r w:rsidRPr="00AE4874">
        <w:rPr>
          <w:rFonts w:ascii="Arial Narrow" w:hAnsi="Arial Narrow"/>
          <w:sz w:val="24"/>
          <w:szCs w:val="24"/>
        </w:rPr>
        <w:t>.</w:t>
      </w:r>
    </w:p>
    <w:p w14:paraId="2D184DE2" w14:textId="77777777" w:rsidR="00AE4874" w:rsidRPr="005709C5" w:rsidRDefault="00AE4874" w:rsidP="00AE4874">
      <w:pPr>
        <w:rPr>
          <w:rFonts w:ascii="Arial Narrow" w:hAnsi="Arial Narrow"/>
          <w:sz w:val="24"/>
          <w:szCs w:val="24"/>
        </w:rPr>
      </w:pPr>
      <w:r w:rsidRPr="005709C5">
        <w:rPr>
          <w:rFonts w:ascii="Arial Narrow" w:hAnsi="Arial Narrow"/>
          <w:sz w:val="24"/>
          <w:szCs w:val="24"/>
        </w:rPr>
        <w:t>3. In the league matches – Two bowlers per team can bowl a max of 3 overs.</w:t>
      </w:r>
    </w:p>
    <w:p w14:paraId="187098AB" w14:textId="1D7711A0" w:rsidR="00AE4874" w:rsidRPr="005709C5" w:rsidRDefault="00B62C5C" w:rsidP="00AE4874">
      <w:pPr>
        <w:rPr>
          <w:rFonts w:ascii="Arial Narrow" w:hAnsi="Arial Narrow"/>
          <w:sz w:val="24"/>
          <w:szCs w:val="24"/>
        </w:rPr>
      </w:pPr>
      <w:r w:rsidRPr="005709C5">
        <w:rPr>
          <w:rFonts w:ascii="Arial Narrow" w:hAnsi="Arial Narrow"/>
          <w:sz w:val="24"/>
          <w:szCs w:val="24"/>
        </w:rPr>
        <w:t>Knockouts</w:t>
      </w:r>
      <w:r w:rsidR="000929CE" w:rsidRPr="005709C5">
        <w:rPr>
          <w:rFonts w:ascii="Arial Narrow" w:hAnsi="Arial Narrow"/>
          <w:sz w:val="24"/>
          <w:szCs w:val="24"/>
        </w:rPr>
        <w:t xml:space="preserve"> – Four</w:t>
      </w:r>
      <w:r w:rsidR="00AE4874" w:rsidRPr="005709C5">
        <w:rPr>
          <w:rFonts w:ascii="Arial Narrow" w:hAnsi="Arial Narrow"/>
          <w:sz w:val="24"/>
          <w:szCs w:val="24"/>
        </w:rPr>
        <w:t xml:space="preserve"> bowlers can bowl a max of 3 overs.</w:t>
      </w:r>
    </w:p>
    <w:p w14:paraId="329D8920" w14:textId="77777777" w:rsidR="00AE4874" w:rsidRPr="009814FD" w:rsidRDefault="00AE4874" w:rsidP="00AE4874">
      <w:pPr>
        <w:rPr>
          <w:rFonts w:ascii="Arial Narrow" w:hAnsi="Arial Narrow"/>
          <w:sz w:val="24"/>
          <w:szCs w:val="24"/>
        </w:rPr>
      </w:pPr>
      <w:r w:rsidRPr="00AE4874">
        <w:rPr>
          <w:rFonts w:ascii="Arial Narrow" w:hAnsi="Arial Narrow"/>
          <w:sz w:val="24"/>
          <w:szCs w:val="24"/>
        </w:rPr>
        <w:t>4. Both teams should report to the selected ground field 15 minutes before the start of each game. Teams reporting late could be penalized with 1 over for every 10 minutes up</w:t>
      </w:r>
      <w:ins w:id="0" w:author="Swapnil Pandey" w:date="2012-06-20T21:38:00Z">
        <w:r w:rsidR="008132EC">
          <w:rPr>
            <w:rFonts w:ascii="Arial Narrow" w:hAnsi="Arial Narrow"/>
            <w:sz w:val="24"/>
            <w:szCs w:val="24"/>
          </w:rPr>
          <w:t xml:space="preserve"> </w:t>
        </w:r>
      </w:ins>
      <w:r w:rsidRPr="00AE4874">
        <w:rPr>
          <w:rFonts w:ascii="Arial Narrow" w:hAnsi="Arial Narrow"/>
          <w:sz w:val="24"/>
          <w:szCs w:val="24"/>
        </w:rPr>
        <w:t>to 3 overs penalty. If more than 30 minutes late, the game will be called off and 2 points awarded to the opposition team.</w:t>
      </w:r>
      <w:r w:rsidR="008132EC">
        <w:rPr>
          <w:rFonts w:ascii="Arial Narrow" w:hAnsi="Arial Narrow"/>
          <w:sz w:val="24"/>
          <w:szCs w:val="24"/>
        </w:rPr>
        <w:t xml:space="preserve"> </w:t>
      </w:r>
      <w:r w:rsidR="008132EC" w:rsidRPr="009814FD">
        <w:rPr>
          <w:rFonts w:ascii="Arial Narrow" w:hAnsi="Arial Narrow"/>
          <w:sz w:val="24"/>
          <w:szCs w:val="24"/>
        </w:rPr>
        <w:t>As an alternate option, the team causing the delay will be allowed to start with less number of players in order to avoid being penalized. They can elect to bat if they win the toss in spite not having all their players present. However, they will have to field with less players if they end up fielding first.</w:t>
      </w:r>
    </w:p>
    <w:p w14:paraId="60A26285"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5. There is no break between the innings</w:t>
      </w:r>
      <w:r w:rsidR="000240CB">
        <w:rPr>
          <w:rFonts w:ascii="Arial Narrow" w:hAnsi="Arial Narrow"/>
          <w:sz w:val="24"/>
          <w:szCs w:val="24"/>
        </w:rPr>
        <w:t>.</w:t>
      </w:r>
    </w:p>
    <w:p w14:paraId="50AA769C" w14:textId="33493443" w:rsidR="00AE4874" w:rsidRPr="00E04A70" w:rsidRDefault="00AE4874" w:rsidP="00AE4874">
      <w:pPr>
        <w:rPr>
          <w:rFonts w:ascii="Arial Narrow" w:hAnsi="Arial Narrow"/>
          <w:color w:val="FF0000"/>
          <w:sz w:val="24"/>
          <w:szCs w:val="24"/>
        </w:rPr>
      </w:pPr>
      <w:r w:rsidRPr="00AE4874">
        <w:rPr>
          <w:rFonts w:ascii="Arial Narrow" w:hAnsi="Arial Narrow"/>
          <w:sz w:val="24"/>
          <w:szCs w:val="24"/>
        </w:rPr>
        <w:t>6. The innings will conclude when either all the overs have been bowled or Seven (7) Batsmen have been dismissed. No last man batting allowed. After 7 wickets are lost, it is considered “All Out</w:t>
      </w:r>
      <w:r w:rsidRPr="00E04A70">
        <w:rPr>
          <w:rFonts w:ascii="Arial Narrow" w:hAnsi="Arial Narrow"/>
          <w:color w:val="FF0000"/>
          <w:sz w:val="24"/>
          <w:szCs w:val="24"/>
        </w:rPr>
        <w:t>”.</w:t>
      </w:r>
      <w:r w:rsidR="00E04A70" w:rsidRPr="00E04A70">
        <w:rPr>
          <w:rFonts w:ascii="Arial Narrow" w:hAnsi="Arial Narrow"/>
          <w:color w:val="FF0000"/>
          <w:sz w:val="24"/>
          <w:szCs w:val="24"/>
        </w:rPr>
        <w:t xml:space="preserve"> If the team ends up playing with only 7 players, last man standing is allowed. </w:t>
      </w:r>
    </w:p>
    <w:p w14:paraId="369526E6" w14:textId="2CD0C1CA" w:rsidR="00AE4874" w:rsidRPr="00261F1B" w:rsidRDefault="00AE4874" w:rsidP="00AE4874">
      <w:pPr>
        <w:rPr>
          <w:rFonts w:ascii="Arial Narrow" w:hAnsi="Arial Narrow"/>
          <w:sz w:val="24"/>
          <w:szCs w:val="24"/>
        </w:rPr>
      </w:pPr>
      <w:r w:rsidRPr="00AE4874">
        <w:rPr>
          <w:rFonts w:ascii="Arial Narrow" w:hAnsi="Arial Narrow"/>
          <w:sz w:val="24"/>
          <w:szCs w:val="24"/>
        </w:rPr>
        <w:t xml:space="preserve">7. Each team has the option to retire active batsmen, so that others can </w:t>
      </w:r>
      <w:r w:rsidR="000240CB">
        <w:rPr>
          <w:rFonts w:ascii="Arial Narrow" w:hAnsi="Arial Narrow"/>
          <w:sz w:val="24"/>
          <w:szCs w:val="24"/>
        </w:rPr>
        <w:t>p</w:t>
      </w:r>
      <w:r w:rsidRPr="00AE4874">
        <w:rPr>
          <w:rFonts w:ascii="Arial Narrow" w:hAnsi="Arial Narrow"/>
          <w:sz w:val="24"/>
          <w:szCs w:val="24"/>
        </w:rPr>
        <w:t>articipate</w:t>
      </w:r>
      <w:r w:rsidRPr="009814FD">
        <w:rPr>
          <w:rFonts w:ascii="Arial Narrow" w:hAnsi="Arial Narrow"/>
          <w:sz w:val="24"/>
          <w:szCs w:val="24"/>
        </w:rPr>
        <w:t>.</w:t>
      </w:r>
      <w:r w:rsidR="00E54D1D" w:rsidRPr="009814FD">
        <w:rPr>
          <w:rFonts w:ascii="Arial Narrow" w:hAnsi="Arial Narrow"/>
          <w:sz w:val="24"/>
          <w:szCs w:val="24"/>
        </w:rPr>
        <w:t xml:space="preserve"> The retired batsman can resume batting </w:t>
      </w:r>
      <w:r w:rsidR="008E6819" w:rsidRPr="009814FD">
        <w:rPr>
          <w:rFonts w:ascii="Arial Narrow" w:hAnsi="Arial Narrow"/>
          <w:sz w:val="24"/>
          <w:szCs w:val="24"/>
        </w:rPr>
        <w:t>after fall of a wicket</w:t>
      </w:r>
      <w:r w:rsidR="00E54D1D" w:rsidRPr="009814FD">
        <w:rPr>
          <w:rFonts w:ascii="Arial Narrow" w:hAnsi="Arial Narrow"/>
          <w:sz w:val="24"/>
          <w:szCs w:val="24"/>
        </w:rPr>
        <w:t>.</w:t>
      </w:r>
    </w:p>
    <w:p w14:paraId="1302126F" w14:textId="77777777" w:rsidR="00B579ED" w:rsidRPr="00261F1B" w:rsidRDefault="00AE4874" w:rsidP="00B579ED">
      <w:pPr>
        <w:rPr>
          <w:ins w:id="1" w:author="Swapnil Pandey" w:date="2012-06-13T22:51:00Z"/>
          <w:rFonts w:ascii="Arial Narrow" w:hAnsi="Arial Narrow"/>
          <w:sz w:val="24"/>
          <w:szCs w:val="24"/>
        </w:rPr>
      </w:pPr>
      <w:r w:rsidRPr="00261F1B">
        <w:rPr>
          <w:rFonts w:ascii="Arial Narrow" w:hAnsi="Arial Narrow"/>
          <w:sz w:val="24"/>
          <w:szCs w:val="24"/>
        </w:rPr>
        <w:t xml:space="preserve">8. NO Balls and WIDE Balls shall </w:t>
      </w:r>
      <w:r w:rsidR="004A37F0" w:rsidRPr="00261F1B">
        <w:rPr>
          <w:rFonts w:ascii="Arial Narrow" w:hAnsi="Arial Narrow"/>
          <w:sz w:val="24"/>
          <w:szCs w:val="24"/>
        </w:rPr>
        <w:t>incur a penalty of one (1) run</w:t>
      </w:r>
      <w:r w:rsidRPr="00261F1B">
        <w:rPr>
          <w:rFonts w:ascii="Arial Narrow" w:hAnsi="Arial Narrow"/>
          <w:sz w:val="24"/>
          <w:szCs w:val="24"/>
        </w:rPr>
        <w:t xml:space="preserve">. </w:t>
      </w:r>
      <w:r w:rsidR="004A37F0" w:rsidRPr="00261F1B">
        <w:rPr>
          <w:rFonts w:ascii="Arial Narrow" w:hAnsi="Arial Narrow"/>
          <w:sz w:val="24"/>
          <w:szCs w:val="24"/>
        </w:rPr>
        <w:t xml:space="preserve">There are no bouncer rules and any ball over the </w:t>
      </w:r>
      <w:r w:rsidR="00B62C5C" w:rsidRPr="00261F1B">
        <w:rPr>
          <w:rFonts w:ascii="Arial Narrow" w:hAnsi="Arial Narrow"/>
          <w:sz w:val="24"/>
          <w:szCs w:val="24"/>
        </w:rPr>
        <w:t>batsman's shoulder</w:t>
      </w:r>
      <w:r w:rsidRPr="00261F1B">
        <w:rPr>
          <w:rFonts w:ascii="Arial Narrow" w:hAnsi="Arial Narrow"/>
          <w:sz w:val="24"/>
          <w:szCs w:val="24"/>
        </w:rPr>
        <w:t xml:space="preserve"> height while</w:t>
      </w:r>
      <w:r w:rsidR="000240CB" w:rsidRPr="00261F1B">
        <w:rPr>
          <w:rFonts w:ascii="Arial Narrow" w:hAnsi="Arial Narrow"/>
          <w:sz w:val="24"/>
          <w:szCs w:val="24"/>
        </w:rPr>
        <w:t xml:space="preserve"> the batsman is</w:t>
      </w:r>
      <w:r w:rsidRPr="00261F1B">
        <w:rPr>
          <w:rFonts w:ascii="Arial Narrow" w:hAnsi="Arial Narrow"/>
          <w:sz w:val="24"/>
          <w:szCs w:val="24"/>
        </w:rPr>
        <w:t xml:space="preserve"> standing at the crease</w:t>
      </w:r>
      <w:r w:rsidR="000240CB" w:rsidRPr="00261F1B">
        <w:rPr>
          <w:rFonts w:ascii="Arial Narrow" w:hAnsi="Arial Narrow"/>
          <w:sz w:val="24"/>
          <w:szCs w:val="24"/>
        </w:rPr>
        <w:t xml:space="preserve"> </w:t>
      </w:r>
      <w:r w:rsidR="004A37F0" w:rsidRPr="00261F1B">
        <w:rPr>
          <w:rFonts w:ascii="Arial Narrow" w:hAnsi="Arial Narrow"/>
          <w:sz w:val="24"/>
          <w:szCs w:val="24"/>
        </w:rPr>
        <w:t>will be deemed a No-Ball except when</w:t>
      </w:r>
      <w:r w:rsidR="00075214" w:rsidRPr="00261F1B">
        <w:rPr>
          <w:rFonts w:ascii="Arial Narrow" w:hAnsi="Arial Narrow"/>
          <w:sz w:val="24"/>
          <w:szCs w:val="24"/>
        </w:rPr>
        <w:t xml:space="preserve"> the batsman has </w:t>
      </w:r>
      <w:r w:rsidR="000240CB" w:rsidRPr="00261F1B">
        <w:rPr>
          <w:rFonts w:ascii="Arial Narrow" w:hAnsi="Arial Narrow"/>
          <w:sz w:val="24"/>
          <w:szCs w:val="24"/>
        </w:rPr>
        <w:t>advanced down the pitch</w:t>
      </w:r>
      <w:r w:rsidRPr="00261F1B">
        <w:rPr>
          <w:rFonts w:ascii="Arial Narrow" w:hAnsi="Arial Narrow"/>
          <w:sz w:val="24"/>
          <w:szCs w:val="24"/>
        </w:rPr>
        <w:t xml:space="preserve">. </w:t>
      </w:r>
    </w:p>
    <w:p w14:paraId="27E9DA89" w14:textId="51717569" w:rsidR="007B1A2A" w:rsidRDefault="00AE4874" w:rsidP="00AE4874">
      <w:pPr>
        <w:rPr>
          <w:rFonts w:ascii="Arial Narrow" w:hAnsi="Arial Narrow"/>
          <w:sz w:val="24"/>
          <w:szCs w:val="24"/>
        </w:rPr>
      </w:pPr>
      <w:r w:rsidRPr="00AE4874">
        <w:rPr>
          <w:rFonts w:ascii="Arial Narrow" w:hAnsi="Arial Narrow"/>
          <w:sz w:val="24"/>
          <w:szCs w:val="24"/>
        </w:rPr>
        <w:t>Extra Balls shall be awarded for either infringement. (Over) Lines will be marked to assist the ump</w:t>
      </w:r>
      <w:r w:rsidR="000C3C58">
        <w:rPr>
          <w:rFonts w:ascii="Arial Narrow" w:hAnsi="Arial Narrow"/>
          <w:sz w:val="24"/>
          <w:szCs w:val="24"/>
        </w:rPr>
        <w:t xml:space="preserve">ire in the calling of wide ball </w:t>
      </w:r>
    </w:p>
    <w:p w14:paraId="33723517"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9. The following qualify for “No-balls” :</w:t>
      </w:r>
    </w:p>
    <w:p w14:paraId="3F6B8D7F" w14:textId="41B8440F" w:rsidR="00AE4874" w:rsidRPr="00261F1B" w:rsidRDefault="004A37F0" w:rsidP="000240CB">
      <w:pPr>
        <w:pStyle w:val="ListParagraph"/>
        <w:numPr>
          <w:ilvl w:val="0"/>
          <w:numId w:val="1"/>
        </w:numPr>
        <w:rPr>
          <w:rFonts w:ascii="Arial Narrow" w:hAnsi="Arial Narrow"/>
          <w:sz w:val="24"/>
          <w:szCs w:val="24"/>
        </w:rPr>
      </w:pPr>
      <w:r>
        <w:rPr>
          <w:rFonts w:ascii="Arial Narrow" w:hAnsi="Arial Narrow"/>
          <w:sz w:val="24"/>
          <w:szCs w:val="24"/>
        </w:rPr>
        <w:t>Ball clearly above the shoulder</w:t>
      </w:r>
      <w:r w:rsidR="00AE4874" w:rsidRPr="000240CB">
        <w:rPr>
          <w:rFonts w:ascii="Arial Narrow" w:hAnsi="Arial Narrow"/>
          <w:sz w:val="24"/>
          <w:szCs w:val="24"/>
        </w:rPr>
        <w:t xml:space="preserve"> height </w:t>
      </w:r>
      <w:r w:rsidR="00AE4874" w:rsidRPr="00261F1B">
        <w:rPr>
          <w:rFonts w:ascii="Arial Narrow" w:hAnsi="Arial Narrow"/>
          <w:sz w:val="24"/>
          <w:szCs w:val="24"/>
        </w:rPr>
        <w:t>(square leg umpire will call</w:t>
      </w:r>
      <w:r w:rsidR="000C3C58" w:rsidRPr="00261F1B">
        <w:rPr>
          <w:rFonts w:ascii="Arial Narrow" w:hAnsi="Arial Narrow"/>
          <w:sz w:val="24"/>
          <w:szCs w:val="24"/>
        </w:rPr>
        <w:t xml:space="preserve"> but the main umpire can overrule</w:t>
      </w:r>
      <w:r w:rsidR="00AE4874" w:rsidRPr="00261F1B">
        <w:rPr>
          <w:rFonts w:ascii="Arial Narrow" w:hAnsi="Arial Narrow"/>
          <w:sz w:val="24"/>
          <w:szCs w:val="24"/>
        </w:rPr>
        <w:t>)</w:t>
      </w:r>
    </w:p>
    <w:p w14:paraId="1C200852" w14:textId="77777777" w:rsidR="00AE4874" w:rsidRPr="000240CB"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Ball clearly above the waist on full</w:t>
      </w:r>
    </w:p>
    <w:p w14:paraId="13EBFAB3" w14:textId="77777777" w:rsidR="00AE4874" w:rsidRPr="000240CB"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Overstepping by the bowler (front and side creases)</w:t>
      </w:r>
    </w:p>
    <w:p w14:paraId="5EFD4E63" w14:textId="77777777" w:rsidR="00AE4874" w:rsidRPr="000240CB" w:rsidRDefault="000240CB" w:rsidP="000240CB">
      <w:pPr>
        <w:pStyle w:val="ListParagraph"/>
        <w:numPr>
          <w:ilvl w:val="0"/>
          <w:numId w:val="1"/>
        </w:numPr>
        <w:rPr>
          <w:rFonts w:ascii="Arial Narrow" w:hAnsi="Arial Narrow"/>
          <w:sz w:val="24"/>
          <w:szCs w:val="24"/>
        </w:rPr>
      </w:pPr>
      <w:r>
        <w:rPr>
          <w:rFonts w:ascii="Arial Narrow" w:hAnsi="Arial Narrow"/>
          <w:sz w:val="24"/>
          <w:szCs w:val="24"/>
        </w:rPr>
        <w:t>Back foot</w:t>
      </w:r>
      <w:r w:rsidR="00AE4874" w:rsidRPr="000240CB">
        <w:rPr>
          <w:rFonts w:ascii="Arial Narrow" w:hAnsi="Arial Narrow"/>
          <w:sz w:val="24"/>
          <w:szCs w:val="24"/>
        </w:rPr>
        <w:t xml:space="preserve"> crossing the side crease for the bowler</w:t>
      </w:r>
    </w:p>
    <w:p w14:paraId="36B50FFF" w14:textId="76DCCF02" w:rsidR="00AE4874" w:rsidRPr="000240CB"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 xml:space="preserve">There is </w:t>
      </w:r>
      <w:r w:rsidRPr="00261F1B">
        <w:rPr>
          <w:rFonts w:ascii="Arial Narrow" w:hAnsi="Arial Narrow"/>
          <w:sz w:val="24"/>
          <w:szCs w:val="24"/>
        </w:rPr>
        <w:t>a</w:t>
      </w:r>
      <w:r w:rsidR="00E15B8A" w:rsidRPr="00261F1B">
        <w:rPr>
          <w:rFonts w:ascii="Arial Narrow" w:hAnsi="Arial Narrow"/>
          <w:sz w:val="24"/>
          <w:szCs w:val="24"/>
        </w:rPr>
        <w:t xml:space="preserve"> NO</w:t>
      </w:r>
      <w:r w:rsidRPr="00261F1B">
        <w:rPr>
          <w:rFonts w:ascii="Arial Narrow" w:hAnsi="Arial Narrow"/>
          <w:sz w:val="24"/>
          <w:szCs w:val="24"/>
        </w:rPr>
        <w:t xml:space="preserve"> free </w:t>
      </w:r>
      <w:r w:rsidRPr="000240CB">
        <w:rPr>
          <w:rFonts w:ascii="Arial Narrow" w:hAnsi="Arial Narrow"/>
          <w:sz w:val="24"/>
          <w:szCs w:val="24"/>
        </w:rPr>
        <w:t>hit for a No ball resulting from over stepping the crease.</w:t>
      </w:r>
    </w:p>
    <w:p w14:paraId="5B336FEB" w14:textId="77777777" w:rsidR="00AE4874" w:rsidRDefault="00AE4874" w:rsidP="000240CB">
      <w:pPr>
        <w:pStyle w:val="ListParagraph"/>
        <w:numPr>
          <w:ilvl w:val="0"/>
          <w:numId w:val="1"/>
        </w:numPr>
        <w:rPr>
          <w:rFonts w:ascii="Arial Narrow" w:hAnsi="Arial Narrow"/>
          <w:sz w:val="24"/>
          <w:szCs w:val="24"/>
        </w:rPr>
      </w:pPr>
      <w:r w:rsidRPr="000240CB">
        <w:rPr>
          <w:rFonts w:ascii="Arial Narrow" w:hAnsi="Arial Narrow"/>
          <w:sz w:val="24"/>
          <w:szCs w:val="24"/>
        </w:rPr>
        <w:t>The bowler fails to give the side (despite 1 umpire warning)</w:t>
      </w:r>
    </w:p>
    <w:p w14:paraId="1EAAD1F8" w14:textId="1A45D789" w:rsidR="00261F1B" w:rsidRPr="00261F1B" w:rsidRDefault="00261F1B" w:rsidP="000240CB">
      <w:pPr>
        <w:pStyle w:val="ListParagraph"/>
        <w:numPr>
          <w:ilvl w:val="0"/>
          <w:numId w:val="1"/>
        </w:numPr>
        <w:rPr>
          <w:rFonts w:ascii="Arial Narrow" w:hAnsi="Arial Narrow"/>
          <w:color w:val="FF0000"/>
          <w:sz w:val="24"/>
          <w:szCs w:val="24"/>
        </w:rPr>
      </w:pPr>
      <w:r w:rsidRPr="00261F1B">
        <w:rPr>
          <w:rFonts w:ascii="Arial Narrow" w:hAnsi="Arial Narrow"/>
          <w:color w:val="FF0000"/>
          <w:sz w:val="24"/>
          <w:szCs w:val="24"/>
        </w:rPr>
        <w:t>If the ball hits the stumps on the full and if it is not above the waist, it is a legal ball and not a NO Ball</w:t>
      </w:r>
    </w:p>
    <w:p w14:paraId="5F5972BF" w14:textId="77777777" w:rsidR="00AE4874" w:rsidRPr="00AE4874" w:rsidRDefault="00AE4874" w:rsidP="00AE4874">
      <w:pPr>
        <w:rPr>
          <w:rFonts w:ascii="Arial Narrow" w:hAnsi="Arial Narrow"/>
          <w:sz w:val="24"/>
          <w:szCs w:val="24"/>
        </w:rPr>
      </w:pPr>
      <w:r w:rsidRPr="00AE4874">
        <w:rPr>
          <w:rFonts w:ascii="Arial Narrow" w:hAnsi="Arial Narrow"/>
          <w:sz w:val="24"/>
          <w:szCs w:val="24"/>
        </w:rPr>
        <w:lastRenderedPageBreak/>
        <w:t>10. Balls will be</w:t>
      </w:r>
      <w:r w:rsidR="000240CB">
        <w:rPr>
          <w:rFonts w:ascii="Arial Narrow" w:hAnsi="Arial Narrow"/>
          <w:sz w:val="24"/>
          <w:szCs w:val="24"/>
        </w:rPr>
        <w:t xml:space="preserve"> called wide under criteria of “</w:t>
      </w:r>
      <w:r w:rsidRPr="00AE4874">
        <w:rPr>
          <w:rFonts w:ascii="Arial Narrow" w:hAnsi="Arial Narrow"/>
          <w:sz w:val="24"/>
          <w:szCs w:val="24"/>
        </w:rPr>
        <w:t>playableness</w:t>
      </w:r>
      <w:r w:rsidR="000240CB">
        <w:rPr>
          <w:rFonts w:ascii="Arial" w:hAnsi="Arial" w:cs="Arial"/>
          <w:sz w:val="24"/>
          <w:szCs w:val="24"/>
        </w:rPr>
        <w:t>”</w:t>
      </w:r>
      <w:r w:rsidR="000240CB">
        <w:rPr>
          <w:rFonts w:ascii="Arial Narrow" w:hAnsi="Arial Narrow"/>
          <w:sz w:val="24"/>
          <w:szCs w:val="24"/>
        </w:rPr>
        <w:t>. Any</w:t>
      </w:r>
      <w:r w:rsidRPr="00AE4874">
        <w:rPr>
          <w:rFonts w:ascii="Arial Narrow" w:hAnsi="Arial Narrow"/>
          <w:sz w:val="24"/>
          <w:szCs w:val="24"/>
        </w:rPr>
        <w:t>thing down the leg side is a wide, unless the batsman has moved to the offside and the ball just missed the stumps or sailed over the stumps. Umpires will make the best decision in such case.</w:t>
      </w:r>
    </w:p>
    <w:p w14:paraId="0593E434"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11. The LBW law will be negated (not applied). No Leg Byes.</w:t>
      </w:r>
    </w:p>
    <w:p w14:paraId="15A65810"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12. Wicket keeper can bowl</w:t>
      </w:r>
      <w:r w:rsidR="004A37F0">
        <w:rPr>
          <w:rFonts w:ascii="Arial Narrow" w:hAnsi="Arial Narrow"/>
          <w:sz w:val="24"/>
          <w:szCs w:val="24"/>
        </w:rPr>
        <w:t xml:space="preserve"> at any time during the match without any wait period</w:t>
      </w:r>
      <w:r w:rsidRPr="00AE4874">
        <w:rPr>
          <w:rFonts w:ascii="Arial Narrow" w:hAnsi="Arial Narrow"/>
          <w:sz w:val="24"/>
          <w:szCs w:val="24"/>
        </w:rPr>
        <w:t>.</w:t>
      </w:r>
    </w:p>
    <w:p w14:paraId="298D27FE" w14:textId="678966CA" w:rsidR="00AE4874" w:rsidRPr="00AE4874" w:rsidRDefault="00AE4874" w:rsidP="00AE4874">
      <w:pPr>
        <w:rPr>
          <w:rFonts w:ascii="Arial Narrow" w:hAnsi="Arial Narrow"/>
          <w:sz w:val="24"/>
          <w:szCs w:val="24"/>
        </w:rPr>
      </w:pPr>
      <w:r w:rsidRPr="00AE4874">
        <w:rPr>
          <w:rFonts w:ascii="Arial Narrow" w:hAnsi="Arial Narrow"/>
          <w:sz w:val="24"/>
          <w:szCs w:val="24"/>
        </w:rPr>
        <w:t xml:space="preserve">13. In case of injury a substitute fielder will be allowed. The substitute must be drawn </w:t>
      </w:r>
      <w:r w:rsidR="008E6819">
        <w:rPr>
          <w:rFonts w:ascii="Arial Narrow" w:hAnsi="Arial Narrow"/>
          <w:sz w:val="24"/>
          <w:szCs w:val="24"/>
        </w:rPr>
        <w:t xml:space="preserve">from the </w:t>
      </w:r>
      <w:r w:rsidR="008E6819" w:rsidRPr="008E6819">
        <w:rPr>
          <w:rFonts w:ascii="Arial Narrow" w:hAnsi="Arial Narrow"/>
          <w:color w:val="FF0000"/>
          <w:sz w:val="24"/>
          <w:szCs w:val="24"/>
        </w:rPr>
        <w:t>1</w:t>
      </w:r>
      <w:r w:rsidR="00261F1B">
        <w:rPr>
          <w:rFonts w:ascii="Arial Narrow" w:hAnsi="Arial Narrow"/>
          <w:color w:val="FF0000"/>
          <w:sz w:val="24"/>
          <w:szCs w:val="24"/>
        </w:rPr>
        <w:t>4</w:t>
      </w:r>
      <w:r w:rsidRPr="008E6819">
        <w:rPr>
          <w:rFonts w:ascii="Arial Narrow" w:hAnsi="Arial Narrow"/>
          <w:color w:val="FF0000"/>
          <w:sz w:val="24"/>
          <w:szCs w:val="24"/>
        </w:rPr>
        <w:t xml:space="preserve"> </w:t>
      </w:r>
      <w:r w:rsidRPr="00AE4874">
        <w:rPr>
          <w:rFonts w:ascii="Arial Narrow" w:hAnsi="Arial Narrow"/>
          <w:sz w:val="24"/>
          <w:szCs w:val="24"/>
        </w:rPr>
        <w:t>players registered.</w:t>
      </w:r>
    </w:p>
    <w:p w14:paraId="27440E5F" w14:textId="0620CC5A" w:rsidR="00E54D1D" w:rsidRDefault="00AE4874" w:rsidP="00AE4874">
      <w:pPr>
        <w:rPr>
          <w:ins w:id="2" w:author="Swapnil Pandey" w:date="2012-06-20T21:45:00Z"/>
          <w:rFonts w:ascii="Arial Narrow" w:hAnsi="Arial Narrow"/>
          <w:sz w:val="24"/>
          <w:szCs w:val="24"/>
        </w:rPr>
      </w:pPr>
      <w:r w:rsidRPr="00AE4874">
        <w:rPr>
          <w:rFonts w:ascii="Arial Narrow" w:hAnsi="Arial Narrow"/>
          <w:sz w:val="24"/>
          <w:szCs w:val="24"/>
        </w:rPr>
        <w:t xml:space="preserve">14. </w:t>
      </w:r>
      <w:r w:rsidR="00E54D1D">
        <w:rPr>
          <w:rFonts w:ascii="Arial Narrow" w:hAnsi="Arial Narrow"/>
          <w:sz w:val="24"/>
          <w:szCs w:val="24"/>
        </w:rPr>
        <w:t>The only way a batsman can be ruled out in case of a no ball or a free hit is by the way of run-out</w:t>
      </w:r>
      <w:r w:rsidR="00F9275D">
        <w:rPr>
          <w:rFonts w:ascii="Arial Narrow" w:hAnsi="Arial Narrow"/>
          <w:sz w:val="24"/>
          <w:szCs w:val="24"/>
        </w:rPr>
        <w:t xml:space="preserve"> </w:t>
      </w:r>
      <w:r w:rsidR="004D32C7">
        <w:rPr>
          <w:rFonts w:ascii="Arial Narrow" w:hAnsi="Arial Narrow"/>
          <w:sz w:val="24"/>
          <w:szCs w:val="24"/>
        </w:rPr>
        <w:t>.</w:t>
      </w:r>
    </w:p>
    <w:p w14:paraId="7AC14F7B" w14:textId="3A655D62" w:rsidR="00AE4874" w:rsidRPr="000A2AE3" w:rsidRDefault="00AE4874" w:rsidP="00AE4874">
      <w:pPr>
        <w:rPr>
          <w:rFonts w:ascii="Arial Narrow" w:hAnsi="Arial Narrow"/>
          <w:color w:val="FF6600"/>
          <w:sz w:val="24"/>
          <w:szCs w:val="24"/>
        </w:rPr>
      </w:pPr>
      <w:r w:rsidRPr="00AE4874">
        <w:rPr>
          <w:rFonts w:ascii="Arial Narrow" w:hAnsi="Arial Narrow"/>
          <w:sz w:val="24"/>
          <w:szCs w:val="24"/>
        </w:rPr>
        <w:t>15</w:t>
      </w:r>
      <w:r w:rsidRPr="008E6819">
        <w:rPr>
          <w:rFonts w:ascii="Arial Narrow" w:hAnsi="Arial Narrow"/>
          <w:color w:val="FF0000"/>
          <w:sz w:val="24"/>
          <w:szCs w:val="24"/>
        </w:rPr>
        <w:t xml:space="preserve">. </w:t>
      </w:r>
      <w:r w:rsidR="000A2AE3" w:rsidRPr="008E6819">
        <w:rPr>
          <w:rFonts w:ascii="Arial Narrow" w:hAnsi="Arial Narrow"/>
          <w:color w:val="FF0000"/>
          <w:sz w:val="24"/>
          <w:szCs w:val="24"/>
        </w:rPr>
        <w:t xml:space="preserve">Only 1 run will be declared irrespective </w:t>
      </w:r>
      <w:r w:rsidR="00E15B8A">
        <w:rPr>
          <w:rFonts w:ascii="Arial Narrow" w:hAnsi="Arial Narrow"/>
          <w:color w:val="FF0000"/>
          <w:sz w:val="24"/>
          <w:szCs w:val="24"/>
        </w:rPr>
        <w:t>of the ball touching the keeper</w:t>
      </w:r>
      <w:r w:rsidR="000A2AE3" w:rsidRPr="008E6819">
        <w:rPr>
          <w:rFonts w:ascii="Arial Narrow" w:hAnsi="Arial Narrow"/>
          <w:color w:val="FF0000"/>
          <w:sz w:val="24"/>
          <w:szCs w:val="24"/>
        </w:rPr>
        <w:t xml:space="preserve"> and crossing the line/fence (orange/red flags) </w:t>
      </w:r>
      <w:r w:rsidR="00E77F4F" w:rsidRPr="008E6819">
        <w:rPr>
          <w:rFonts w:ascii="Arial Narrow" w:hAnsi="Arial Narrow"/>
          <w:color w:val="FF0000"/>
          <w:sz w:val="24"/>
          <w:szCs w:val="24"/>
        </w:rPr>
        <w:t xml:space="preserve">behind the keeper </w:t>
      </w:r>
      <w:r w:rsidR="000A2AE3" w:rsidRPr="008E6819">
        <w:rPr>
          <w:rFonts w:ascii="Arial Narrow" w:hAnsi="Arial Narrow"/>
          <w:color w:val="FF0000"/>
          <w:sz w:val="24"/>
          <w:szCs w:val="24"/>
        </w:rPr>
        <w:t>and the batsman will retain the strike.</w:t>
      </w:r>
      <w:r w:rsidR="008E6819" w:rsidRPr="008E6819">
        <w:rPr>
          <w:rFonts w:ascii="Arial Narrow" w:hAnsi="Arial Narrow"/>
          <w:color w:val="FF0000"/>
          <w:sz w:val="24"/>
          <w:szCs w:val="24"/>
        </w:rPr>
        <w:t xml:space="preserve"> However if the</w:t>
      </w:r>
      <w:r w:rsidR="00E15B8A">
        <w:rPr>
          <w:rFonts w:ascii="Arial Narrow" w:hAnsi="Arial Narrow"/>
          <w:color w:val="FF0000"/>
          <w:sz w:val="24"/>
          <w:szCs w:val="24"/>
        </w:rPr>
        <w:t xml:space="preserve"> ball touches any </w:t>
      </w:r>
      <w:r w:rsidR="008E6819" w:rsidRPr="008E6819">
        <w:rPr>
          <w:rFonts w:ascii="Arial Narrow" w:hAnsi="Arial Narrow"/>
          <w:color w:val="FF0000"/>
          <w:sz w:val="24"/>
          <w:szCs w:val="24"/>
        </w:rPr>
        <w:t xml:space="preserve"> fielder</w:t>
      </w:r>
      <w:r w:rsidR="00E15B8A">
        <w:rPr>
          <w:rFonts w:ascii="Arial Narrow" w:hAnsi="Arial Narrow"/>
          <w:color w:val="FF0000"/>
          <w:sz w:val="24"/>
          <w:szCs w:val="24"/>
        </w:rPr>
        <w:t xml:space="preserve">(other than keeper) and </w:t>
      </w:r>
      <w:r w:rsidR="008E6819" w:rsidRPr="008E6819">
        <w:rPr>
          <w:rFonts w:ascii="Arial Narrow" w:hAnsi="Arial Narrow"/>
          <w:color w:val="FF0000"/>
          <w:sz w:val="24"/>
          <w:szCs w:val="24"/>
        </w:rPr>
        <w:t xml:space="preserve">the ball </w:t>
      </w:r>
      <w:r w:rsidR="00E15B8A">
        <w:rPr>
          <w:rFonts w:ascii="Arial Narrow" w:hAnsi="Arial Narrow"/>
          <w:color w:val="FF0000"/>
          <w:sz w:val="24"/>
          <w:szCs w:val="24"/>
        </w:rPr>
        <w:t xml:space="preserve">goes </w:t>
      </w:r>
      <w:r w:rsidR="008E6819" w:rsidRPr="008E6819">
        <w:rPr>
          <w:rFonts w:ascii="Arial Narrow" w:hAnsi="Arial Narrow"/>
          <w:color w:val="FF0000"/>
          <w:sz w:val="24"/>
          <w:szCs w:val="24"/>
        </w:rPr>
        <w:t xml:space="preserve">behind the line/fence, </w:t>
      </w:r>
      <w:r w:rsidR="00261F1B">
        <w:rPr>
          <w:rFonts w:ascii="Arial Narrow" w:hAnsi="Arial Narrow"/>
          <w:color w:val="FF0000"/>
          <w:sz w:val="24"/>
          <w:szCs w:val="24"/>
        </w:rPr>
        <w:t xml:space="preserve">it will be 1 run declared + the runs the batsmen ran before the fielder pushed the ball behind the fence/line. </w:t>
      </w:r>
    </w:p>
    <w:p w14:paraId="65131AFE" w14:textId="0E52FC6A" w:rsidR="00AE4874" w:rsidRPr="00261F1B" w:rsidRDefault="00AE4874" w:rsidP="00AE4874">
      <w:pPr>
        <w:rPr>
          <w:rFonts w:ascii="Arial Narrow" w:hAnsi="Arial Narrow"/>
          <w:sz w:val="24"/>
          <w:szCs w:val="24"/>
        </w:rPr>
      </w:pPr>
      <w:r w:rsidRPr="00261F1B">
        <w:rPr>
          <w:rFonts w:ascii="Arial Narrow" w:hAnsi="Arial Narrow"/>
          <w:sz w:val="24"/>
          <w:szCs w:val="24"/>
        </w:rPr>
        <w:t xml:space="preserve">16. The batsman is still out if the fielder catches the ball outside the side </w:t>
      </w:r>
      <w:r w:rsidR="004E4BDC" w:rsidRPr="00261F1B">
        <w:rPr>
          <w:rFonts w:ascii="Arial Narrow" w:hAnsi="Arial Narrow"/>
          <w:sz w:val="24"/>
          <w:szCs w:val="24"/>
        </w:rPr>
        <w:t>line/fence behind the keeper</w:t>
      </w:r>
      <w:r w:rsidR="004D32C7" w:rsidRPr="00261F1B">
        <w:rPr>
          <w:rFonts w:ascii="Arial Narrow" w:hAnsi="Arial Narrow"/>
          <w:sz w:val="24"/>
          <w:szCs w:val="24"/>
        </w:rPr>
        <w:t>.</w:t>
      </w:r>
    </w:p>
    <w:p w14:paraId="28FF5F1C" w14:textId="642B8A61" w:rsidR="00AE4874" w:rsidRPr="00AE4874" w:rsidRDefault="00AE4874" w:rsidP="00AE4874">
      <w:pPr>
        <w:rPr>
          <w:rFonts w:ascii="Arial Narrow" w:hAnsi="Arial Narrow"/>
          <w:sz w:val="24"/>
          <w:szCs w:val="24"/>
        </w:rPr>
      </w:pPr>
      <w:r w:rsidRPr="00AE4874">
        <w:rPr>
          <w:rFonts w:ascii="Arial Narrow" w:hAnsi="Arial Narrow"/>
          <w:sz w:val="24"/>
          <w:szCs w:val="24"/>
        </w:rPr>
        <w:t>17. If the ball hits the side fence and stays in the field, the batsman has to</w:t>
      </w:r>
      <w:r w:rsidR="002742BE">
        <w:rPr>
          <w:rFonts w:ascii="Arial Narrow" w:hAnsi="Arial Narrow"/>
          <w:sz w:val="24"/>
          <w:szCs w:val="24"/>
        </w:rPr>
        <w:t xml:space="preserve"> run between the wickets to score</w:t>
      </w:r>
      <w:r w:rsidRPr="00AE4874">
        <w:rPr>
          <w:rFonts w:ascii="Arial Narrow" w:hAnsi="Arial Narrow"/>
          <w:sz w:val="24"/>
          <w:szCs w:val="24"/>
        </w:rPr>
        <w:t xml:space="preserve"> runs.</w:t>
      </w:r>
    </w:p>
    <w:p w14:paraId="67F09108" w14:textId="75689329" w:rsidR="00AE4874" w:rsidRPr="00AE4874" w:rsidRDefault="00AE4874" w:rsidP="00AE4874">
      <w:pPr>
        <w:rPr>
          <w:rFonts w:ascii="Arial Narrow" w:hAnsi="Arial Narrow"/>
          <w:sz w:val="24"/>
          <w:szCs w:val="24"/>
        </w:rPr>
      </w:pPr>
      <w:r w:rsidRPr="00AE4874">
        <w:rPr>
          <w:rFonts w:ascii="Arial Narrow" w:hAnsi="Arial Narrow"/>
          <w:sz w:val="24"/>
          <w:szCs w:val="24"/>
        </w:rPr>
        <w:t xml:space="preserve">18. If a catch is taken by the fielder who is in contact with the side fence the striking batsman will be given out. However, the ball should not be in direct contact with the </w:t>
      </w:r>
      <w:r w:rsidR="002D682D">
        <w:rPr>
          <w:rFonts w:ascii="Arial Narrow" w:hAnsi="Arial Narrow"/>
          <w:sz w:val="24"/>
          <w:szCs w:val="24"/>
        </w:rPr>
        <w:t xml:space="preserve">boundary </w:t>
      </w:r>
      <w:r w:rsidRPr="00AE4874">
        <w:rPr>
          <w:rFonts w:ascii="Arial Narrow" w:hAnsi="Arial Narrow"/>
          <w:sz w:val="24"/>
          <w:szCs w:val="24"/>
        </w:rPr>
        <w:t>fence during the event of the catch.</w:t>
      </w:r>
    </w:p>
    <w:p w14:paraId="12F8D446"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19. If a bowler walks out of the field for 1 over, the bowler need to stay on the field for at least 1 over before bowling the next over.</w:t>
      </w:r>
    </w:p>
    <w:p w14:paraId="6EF43846" w14:textId="77777777" w:rsidR="00AE4874" w:rsidRPr="00AE4874" w:rsidRDefault="00AE4874" w:rsidP="00AE4874">
      <w:pPr>
        <w:rPr>
          <w:rFonts w:ascii="Arial Narrow" w:hAnsi="Arial Narrow"/>
          <w:sz w:val="24"/>
          <w:szCs w:val="24"/>
        </w:rPr>
      </w:pPr>
      <w:r w:rsidRPr="00AE4874">
        <w:rPr>
          <w:rFonts w:ascii="Arial Narrow" w:hAnsi="Arial Narrow"/>
          <w:sz w:val="24"/>
          <w:szCs w:val="24"/>
        </w:rPr>
        <w:t>20. If a fielder leaves the field for the last 2 overs in the innings, he will not be allowed to bat for the first 2 overs.</w:t>
      </w:r>
    </w:p>
    <w:p w14:paraId="1E5D0A81" w14:textId="1335D944" w:rsidR="008E6819" w:rsidRPr="008E6819" w:rsidRDefault="00AE4874" w:rsidP="00AE4874">
      <w:pPr>
        <w:rPr>
          <w:rFonts w:ascii="Arial Narrow" w:hAnsi="Arial Narrow"/>
          <w:color w:val="FF0000"/>
          <w:sz w:val="24"/>
          <w:szCs w:val="24"/>
        </w:rPr>
      </w:pPr>
      <w:r w:rsidRPr="00AE4874">
        <w:rPr>
          <w:rFonts w:ascii="Arial Narrow" w:hAnsi="Arial Narrow"/>
          <w:sz w:val="24"/>
          <w:szCs w:val="24"/>
        </w:rPr>
        <w:t xml:space="preserve">21. </w:t>
      </w:r>
      <w:r w:rsidRPr="008E6819">
        <w:rPr>
          <w:rFonts w:ascii="Arial Narrow" w:hAnsi="Arial Narrow"/>
          <w:color w:val="FF0000"/>
          <w:sz w:val="24"/>
          <w:szCs w:val="24"/>
        </w:rPr>
        <w:t xml:space="preserve">A player may not make any significant </w:t>
      </w:r>
      <w:r w:rsidR="00543D62" w:rsidRPr="008E6819">
        <w:rPr>
          <w:rFonts w:ascii="Arial Narrow" w:hAnsi="Arial Narrow"/>
          <w:color w:val="FF0000"/>
          <w:sz w:val="24"/>
          <w:szCs w:val="24"/>
        </w:rPr>
        <w:t xml:space="preserve">lateral </w:t>
      </w:r>
      <w:r w:rsidRPr="008E6819">
        <w:rPr>
          <w:rFonts w:ascii="Arial Narrow" w:hAnsi="Arial Narrow"/>
          <w:color w:val="FF0000"/>
          <w:sz w:val="24"/>
          <w:szCs w:val="24"/>
        </w:rPr>
        <w:t>movement after the ball comes into play and before the ball reaches the striker. If this happens, an umpire will call and signal 'dead ball'.</w:t>
      </w:r>
      <w:r w:rsidR="00543D62" w:rsidRPr="008E6819">
        <w:rPr>
          <w:rFonts w:ascii="Arial Narrow" w:hAnsi="Arial Narrow"/>
          <w:color w:val="FF0000"/>
          <w:sz w:val="24"/>
          <w:szCs w:val="24"/>
        </w:rPr>
        <w:t xml:space="preserve"> Taking a start while the bowler is running into bowl is acceptable.</w:t>
      </w:r>
      <w:r w:rsidR="008E6819">
        <w:rPr>
          <w:rFonts w:ascii="Arial Narrow" w:hAnsi="Arial Narrow"/>
          <w:color w:val="FF0000"/>
          <w:sz w:val="24"/>
          <w:szCs w:val="24"/>
        </w:rPr>
        <w:t xml:space="preserve"> If the ball pitches twice before reaching the </w:t>
      </w:r>
      <w:r w:rsidR="00261F1B">
        <w:rPr>
          <w:rFonts w:ascii="Arial Narrow" w:hAnsi="Arial Narrow"/>
          <w:color w:val="FF0000"/>
          <w:sz w:val="24"/>
          <w:szCs w:val="24"/>
        </w:rPr>
        <w:t>stumps (does not matter if the second pitch is inside the batting crease)</w:t>
      </w:r>
      <w:r w:rsidR="008E6819">
        <w:rPr>
          <w:rFonts w:ascii="Arial Narrow" w:hAnsi="Arial Narrow"/>
          <w:color w:val="FF0000"/>
          <w:sz w:val="24"/>
          <w:szCs w:val="24"/>
        </w:rPr>
        <w:t>, it will be signaled ‘deal ball’</w:t>
      </w:r>
    </w:p>
    <w:p w14:paraId="2219FC30" w14:textId="54BC1ADA" w:rsidR="00AE4874" w:rsidRDefault="00AE4874" w:rsidP="00AE4874">
      <w:pPr>
        <w:rPr>
          <w:rFonts w:ascii="Arial Narrow" w:hAnsi="Arial Narrow"/>
          <w:sz w:val="24"/>
          <w:szCs w:val="24"/>
        </w:rPr>
      </w:pPr>
      <w:r w:rsidRPr="00AE4874">
        <w:rPr>
          <w:rFonts w:ascii="Arial Narrow" w:hAnsi="Arial Narrow"/>
          <w:sz w:val="24"/>
          <w:szCs w:val="24"/>
        </w:rPr>
        <w:t xml:space="preserve">22. Forfeit of a game in league stages means that the team has played 10 overs without scoring any </w:t>
      </w:r>
      <w:r w:rsidR="002742BE" w:rsidRPr="00AE4874">
        <w:rPr>
          <w:rFonts w:ascii="Arial Narrow" w:hAnsi="Arial Narrow"/>
          <w:sz w:val="24"/>
          <w:szCs w:val="24"/>
        </w:rPr>
        <w:t>run, which</w:t>
      </w:r>
      <w:r w:rsidRPr="00AE4874">
        <w:rPr>
          <w:rFonts w:ascii="Arial Narrow" w:hAnsi="Arial Narrow"/>
          <w:sz w:val="24"/>
          <w:szCs w:val="24"/>
        </w:rPr>
        <w:t xml:space="preserve"> will reduce the Net Run Rate (NRR)</w:t>
      </w:r>
    </w:p>
    <w:p w14:paraId="59EC7D20" w14:textId="77777777" w:rsidR="008C1541" w:rsidRDefault="008C1541" w:rsidP="00AE4874">
      <w:pPr>
        <w:rPr>
          <w:rFonts w:ascii="Arial Narrow" w:hAnsi="Arial Narrow"/>
          <w:sz w:val="24"/>
          <w:szCs w:val="24"/>
        </w:rPr>
      </w:pPr>
      <w:r>
        <w:rPr>
          <w:rFonts w:ascii="Arial Narrow" w:hAnsi="Arial Narrow"/>
          <w:sz w:val="24"/>
          <w:szCs w:val="24"/>
        </w:rPr>
        <w:t xml:space="preserve">23. In case of rain, the playing captains along-with the umpires will decide the continuity of the game based on the playing conditions. Here are some of the cases and suggested guidelines for each case- </w:t>
      </w:r>
    </w:p>
    <w:p w14:paraId="60891D99" w14:textId="77777777" w:rsidR="008C1541" w:rsidDel="008C1541" w:rsidRDefault="008C1541" w:rsidP="00AE4874">
      <w:pPr>
        <w:rPr>
          <w:del w:id="3" w:author="Swapnil Pandey" w:date="2012-06-20T21:52:00Z"/>
          <w:rFonts w:ascii="Arial Narrow" w:hAnsi="Arial Narrow"/>
          <w:sz w:val="24"/>
          <w:szCs w:val="24"/>
        </w:rPr>
      </w:pPr>
      <w:r>
        <w:rPr>
          <w:rFonts w:ascii="Arial Narrow" w:hAnsi="Arial Narrow"/>
          <w:sz w:val="24"/>
          <w:szCs w:val="24"/>
        </w:rPr>
        <w:t>a. Total wash-out</w:t>
      </w:r>
      <w:r w:rsidR="000D2B5B">
        <w:rPr>
          <w:rFonts w:ascii="Arial Narrow" w:hAnsi="Arial Narrow"/>
          <w:sz w:val="24"/>
          <w:szCs w:val="24"/>
        </w:rPr>
        <w:t xml:space="preserve"> or at least one inning is not complete</w:t>
      </w:r>
      <w:r>
        <w:rPr>
          <w:rFonts w:ascii="Arial Narrow" w:hAnsi="Arial Narrow"/>
          <w:sz w:val="24"/>
          <w:szCs w:val="24"/>
        </w:rPr>
        <w:t>- Playing captains have an option of scheduling an alternate day/time.</w:t>
      </w:r>
      <w:r w:rsidR="000D2B5B">
        <w:rPr>
          <w:rFonts w:ascii="Arial Narrow" w:hAnsi="Arial Narrow"/>
          <w:sz w:val="24"/>
          <w:szCs w:val="24"/>
        </w:rPr>
        <w:t xml:space="preserve"> The game will start afresh. Teams are not required to comprise of same players that </w:t>
      </w:r>
      <w:r w:rsidR="000D2B5B">
        <w:rPr>
          <w:rFonts w:ascii="Arial Narrow" w:hAnsi="Arial Narrow"/>
          <w:sz w:val="24"/>
          <w:szCs w:val="24"/>
        </w:rPr>
        <w:lastRenderedPageBreak/>
        <w:t xml:space="preserve">were included in the washed-out game. </w:t>
      </w:r>
      <w:r>
        <w:rPr>
          <w:rFonts w:ascii="Arial Narrow" w:hAnsi="Arial Narrow"/>
          <w:sz w:val="24"/>
          <w:szCs w:val="24"/>
        </w:rPr>
        <w:t xml:space="preserve">If the game cannot be amicably rescheduled within a reasonable duration, points will be equally shared. </w:t>
      </w:r>
    </w:p>
    <w:p w14:paraId="45605B08" w14:textId="6223D024" w:rsidR="00911413" w:rsidRDefault="008C1541" w:rsidP="00AE4874">
      <w:pPr>
        <w:rPr>
          <w:rFonts w:ascii="Arial Narrow" w:hAnsi="Arial Narrow"/>
          <w:sz w:val="24"/>
          <w:szCs w:val="24"/>
        </w:rPr>
      </w:pPr>
      <w:r>
        <w:rPr>
          <w:rFonts w:ascii="Arial Narrow" w:hAnsi="Arial Narrow"/>
          <w:sz w:val="24"/>
          <w:szCs w:val="24"/>
        </w:rPr>
        <w:t>b. One innings completed</w:t>
      </w:r>
      <w:r w:rsidR="000D2B5B">
        <w:rPr>
          <w:rFonts w:ascii="Arial Narrow" w:hAnsi="Arial Narrow"/>
          <w:sz w:val="24"/>
          <w:szCs w:val="24"/>
        </w:rPr>
        <w:t xml:space="preserve">, second innings </w:t>
      </w:r>
      <w:r w:rsidR="00911413">
        <w:rPr>
          <w:rFonts w:ascii="Arial Narrow" w:hAnsi="Arial Narrow"/>
          <w:sz w:val="24"/>
          <w:szCs w:val="24"/>
        </w:rPr>
        <w:t>is &lt; 5 overs – Start fresh</w:t>
      </w:r>
      <w:r w:rsidR="003A24DC">
        <w:rPr>
          <w:rFonts w:ascii="Arial Narrow" w:hAnsi="Arial Narrow"/>
          <w:sz w:val="24"/>
          <w:szCs w:val="24"/>
        </w:rPr>
        <w:t xml:space="preserve"> on the rescheduled day. </w:t>
      </w:r>
    </w:p>
    <w:p w14:paraId="66F09B7D" w14:textId="0572CC0D" w:rsidR="00911413" w:rsidRDefault="00911413" w:rsidP="00AE4874">
      <w:pPr>
        <w:rPr>
          <w:rFonts w:ascii="Arial Narrow" w:hAnsi="Arial Narrow"/>
          <w:sz w:val="24"/>
          <w:szCs w:val="24"/>
        </w:rPr>
      </w:pPr>
      <w:r>
        <w:rPr>
          <w:rFonts w:ascii="Arial Narrow" w:hAnsi="Arial Narrow"/>
          <w:sz w:val="24"/>
          <w:szCs w:val="24"/>
        </w:rPr>
        <w:t>C. One innings completed, second innings is &gt; 5 overs – Continue the game on the rescheduled day. Do not start fresh.</w:t>
      </w:r>
    </w:p>
    <w:p w14:paraId="074162C8" w14:textId="6219FBBB" w:rsidR="008C1541" w:rsidRDefault="008C1541" w:rsidP="00AE4874">
      <w:pPr>
        <w:rPr>
          <w:rFonts w:ascii="Arial Narrow" w:hAnsi="Arial Narrow"/>
          <w:sz w:val="24"/>
          <w:szCs w:val="24"/>
        </w:rPr>
      </w:pPr>
      <w:r>
        <w:rPr>
          <w:rFonts w:ascii="Arial Narrow" w:hAnsi="Arial Narrow"/>
          <w:sz w:val="24"/>
          <w:szCs w:val="24"/>
        </w:rPr>
        <w:t>If the game cannot be amicably rescheduled within a reasonable duration, points will be equally shared.</w:t>
      </w:r>
    </w:p>
    <w:p w14:paraId="12F4D5D0" w14:textId="55BB5325" w:rsidR="003A24DC" w:rsidRPr="00261F1B" w:rsidRDefault="003A24DC" w:rsidP="00AE4874">
      <w:pPr>
        <w:rPr>
          <w:rFonts w:ascii="Arial Narrow" w:hAnsi="Arial Narrow"/>
          <w:sz w:val="24"/>
          <w:szCs w:val="24"/>
        </w:rPr>
      </w:pPr>
      <w:r w:rsidRPr="00261F1B">
        <w:rPr>
          <w:rFonts w:ascii="Arial Narrow" w:hAnsi="Arial Narrow"/>
          <w:sz w:val="24"/>
          <w:szCs w:val="24"/>
        </w:rPr>
        <w:t xml:space="preserve">24. Cottell Park field 2 has short offside boundary. Move the stumps far off or declare 2 runs on the offside over the fence instead of 4 runs. </w:t>
      </w:r>
    </w:p>
    <w:p w14:paraId="0E719054" w14:textId="0006BCE3" w:rsidR="003A24DC" w:rsidRPr="00261F1B" w:rsidRDefault="003A24DC" w:rsidP="00AE4874">
      <w:pPr>
        <w:rPr>
          <w:rFonts w:ascii="Arial Narrow" w:hAnsi="Arial Narrow"/>
          <w:sz w:val="24"/>
          <w:szCs w:val="24"/>
        </w:rPr>
      </w:pPr>
      <w:r w:rsidRPr="00261F1B">
        <w:rPr>
          <w:rFonts w:ascii="Arial Narrow" w:hAnsi="Arial Narrow"/>
          <w:sz w:val="24"/>
          <w:szCs w:val="24"/>
        </w:rPr>
        <w:t>25. All the games except the last weekend games should be completed before the last weekend. All teams should exactly know what their position in league is and what they should do in their last week’s game to proceed to knockout stage</w:t>
      </w:r>
      <w:r w:rsidR="006436A7" w:rsidRPr="00261F1B">
        <w:rPr>
          <w:rFonts w:ascii="Arial Narrow" w:hAnsi="Arial Narrow"/>
          <w:sz w:val="24"/>
          <w:szCs w:val="24"/>
        </w:rPr>
        <w:t>. For the</w:t>
      </w:r>
      <w:r w:rsidRPr="00261F1B">
        <w:rPr>
          <w:rFonts w:ascii="Arial Narrow" w:hAnsi="Arial Narrow"/>
          <w:sz w:val="24"/>
          <w:szCs w:val="24"/>
        </w:rPr>
        <w:t xml:space="preserve"> games </w:t>
      </w:r>
      <w:r w:rsidR="006436A7" w:rsidRPr="00261F1B">
        <w:rPr>
          <w:rFonts w:ascii="Arial Narrow" w:hAnsi="Arial Narrow"/>
          <w:sz w:val="24"/>
          <w:szCs w:val="24"/>
        </w:rPr>
        <w:t xml:space="preserve">that </w:t>
      </w:r>
      <w:r w:rsidRPr="00261F1B">
        <w:rPr>
          <w:rFonts w:ascii="Arial Narrow" w:hAnsi="Arial Narrow"/>
          <w:sz w:val="24"/>
          <w:szCs w:val="24"/>
        </w:rPr>
        <w:t xml:space="preserve">are still outstanding (except for last weekend games), the points will be shared and </w:t>
      </w:r>
      <w:r w:rsidR="006436A7" w:rsidRPr="00261F1B">
        <w:rPr>
          <w:rFonts w:ascii="Arial Narrow" w:hAnsi="Arial Narrow"/>
          <w:sz w:val="24"/>
          <w:szCs w:val="24"/>
        </w:rPr>
        <w:t>teams</w:t>
      </w:r>
      <w:r w:rsidRPr="00261F1B">
        <w:rPr>
          <w:rFonts w:ascii="Arial Narrow" w:hAnsi="Arial Narrow"/>
          <w:sz w:val="24"/>
          <w:szCs w:val="24"/>
        </w:rPr>
        <w:t xml:space="preserve"> just have to play their games scheduled for last week.</w:t>
      </w:r>
      <w:r w:rsidR="006436A7" w:rsidRPr="00261F1B">
        <w:rPr>
          <w:rFonts w:ascii="Arial Narrow" w:hAnsi="Arial Narrow"/>
          <w:sz w:val="24"/>
          <w:szCs w:val="24"/>
        </w:rPr>
        <w:t xml:space="preserve"> NO EXCEPTIONS</w:t>
      </w:r>
      <w:r w:rsidR="00152260">
        <w:rPr>
          <w:rFonts w:ascii="Arial Narrow" w:hAnsi="Arial Narrow"/>
          <w:sz w:val="24"/>
          <w:szCs w:val="24"/>
        </w:rPr>
        <w:t>.</w:t>
      </w:r>
      <w:r w:rsidRPr="00261F1B">
        <w:rPr>
          <w:rFonts w:ascii="Arial Narrow" w:hAnsi="Arial Narrow"/>
          <w:sz w:val="24"/>
          <w:szCs w:val="24"/>
        </w:rPr>
        <w:t xml:space="preserve"> </w:t>
      </w:r>
    </w:p>
    <w:p w14:paraId="4C03C001" w14:textId="756074C3" w:rsidR="00AE072F" w:rsidRPr="00261F1B" w:rsidRDefault="00AE072F" w:rsidP="00AE4874">
      <w:pPr>
        <w:rPr>
          <w:rFonts w:ascii="Arial Narrow" w:hAnsi="Arial Narrow"/>
          <w:sz w:val="24"/>
          <w:szCs w:val="24"/>
        </w:rPr>
      </w:pPr>
      <w:r w:rsidRPr="00261F1B">
        <w:rPr>
          <w:rFonts w:ascii="Arial Narrow" w:hAnsi="Arial Narrow"/>
          <w:sz w:val="24"/>
          <w:szCs w:val="24"/>
        </w:rPr>
        <w:t xml:space="preserve">26. Six runs will be declared based on where the ball pitches outside the boundary line and not based on where it crosses the boundary line in air. </w:t>
      </w:r>
    </w:p>
    <w:p w14:paraId="7BFEB486" w14:textId="430D504B" w:rsidR="00E15B8A" w:rsidRPr="00261F1B" w:rsidRDefault="00E15B8A" w:rsidP="00AE4874">
      <w:pPr>
        <w:rPr>
          <w:rFonts w:ascii="Arial Narrow" w:hAnsi="Arial Narrow"/>
          <w:sz w:val="24"/>
          <w:szCs w:val="24"/>
        </w:rPr>
      </w:pPr>
      <w:r w:rsidRPr="00261F1B">
        <w:rPr>
          <w:rFonts w:ascii="Arial Narrow" w:hAnsi="Arial Narrow"/>
          <w:sz w:val="24"/>
          <w:szCs w:val="24"/>
        </w:rPr>
        <w:t xml:space="preserve">27. If the bowler hits the stumps on the </w:t>
      </w:r>
      <w:r w:rsidR="000C0823" w:rsidRPr="00261F1B">
        <w:rPr>
          <w:rFonts w:ascii="Arial Narrow" w:hAnsi="Arial Narrow"/>
          <w:sz w:val="24"/>
          <w:szCs w:val="24"/>
        </w:rPr>
        <w:t>non-striker</w:t>
      </w:r>
      <w:r w:rsidRPr="00261F1B">
        <w:rPr>
          <w:rFonts w:ascii="Arial Narrow" w:hAnsi="Arial Narrow"/>
          <w:sz w:val="24"/>
          <w:szCs w:val="24"/>
        </w:rPr>
        <w:t xml:space="preserve"> end during his run up to bowl unintentionally by coming too close to the stump, the ball will be deemed dead. Umpire will signal “Dead Ball”</w:t>
      </w:r>
    </w:p>
    <w:p w14:paraId="3A7D41E0" w14:textId="70CE2F79" w:rsidR="00E15B8A" w:rsidRPr="00261F1B" w:rsidRDefault="00E15B8A" w:rsidP="00AE4874">
      <w:pPr>
        <w:rPr>
          <w:rFonts w:ascii="Arial Narrow" w:hAnsi="Arial Narrow"/>
          <w:sz w:val="24"/>
          <w:szCs w:val="24"/>
        </w:rPr>
      </w:pPr>
      <w:r w:rsidRPr="00261F1B">
        <w:rPr>
          <w:rFonts w:ascii="Arial Narrow" w:hAnsi="Arial Narrow"/>
          <w:sz w:val="24"/>
          <w:szCs w:val="24"/>
        </w:rPr>
        <w:t>28. Mankading out is allowed after one warning</w:t>
      </w:r>
      <w:r w:rsidR="000C0823" w:rsidRPr="00261F1B">
        <w:rPr>
          <w:rFonts w:ascii="Arial Narrow" w:hAnsi="Arial Narrow"/>
          <w:sz w:val="24"/>
          <w:szCs w:val="24"/>
        </w:rPr>
        <w:t>.</w:t>
      </w:r>
    </w:p>
    <w:p w14:paraId="6D91364B" w14:textId="10DBE215" w:rsidR="00E15B8A" w:rsidRPr="00AE4874" w:rsidRDefault="00E15B8A" w:rsidP="00AE4874">
      <w:pPr>
        <w:rPr>
          <w:rFonts w:ascii="Arial Narrow" w:hAnsi="Arial Narrow"/>
          <w:sz w:val="24"/>
          <w:szCs w:val="24"/>
        </w:rPr>
      </w:pPr>
      <w:r w:rsidRPr="00261F1B">
        <w:rPr>
          <w:rFonts w:ascii="Arial Narrow" w:hAnsi="Arial Narrow"/>
          <w:sz w:val="24"/>
          <w:szCs w:val="24"/>
        </w:rPr>
        <w:t>29. In the event of overthrow when the ball goes behind the fence/line, 1 run will be declared in addition to the number of runs that batsman had run at that point in time.</w:t>
      </w:r>
      <w:bookmarkStart w:id="4" w:name="_GoBack"/>
      <w:bookmarkEnd w:id="4"/>
    </w:p>
    <w:sectPr w:rsidR="00E15B8A" w:rsidRPr="00A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A8A"/>
    <w:multiLevelType w:val="hybridMultilevel"/>
    <w:tmpl w:val="25220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D1AED"/>
    <w:multiLevelType w:val="hybridMultilevel"/>
    <w:tmpl w:val="629C5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328FC"/>
    <w:multiLevelType w:val="hybridMultilevel"/>
    <w:tmpl w:val="2CF8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57335"/>
    <w:multiLevelType w:val="hybridMultilevel"/>
    <w:tmpl w:val="EE7E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74"/>
    <w:rsid w:val="000240CB"/>
    <w:rsid w:val="00036DDD"/>
    <w:rsid w:val="00075214"/>
    <w:rsid w:val="000864AE"/>
    <w:rsid w:val="000929CE"/>
    <w:rsid w:val="000A2AE3"/>
    <w:rsid w:val="000C0823"/>
    <w:rsid w:val="000C3C58"/>
    <w:rsid w:val="000D2B5B"/>
    <w:rsid w:val="000D5079"/>
    <w:rsid w:val="000F4820"/>
    <w:rsid w:val="00152260"/>
    <w:rsid w:val="001C02D1"/>
    <w:rsid w:val="0025680E"/>
    <w:rsid w:val="00261F1B"/>
    <w:rsid w:val="002742BE"/>
    <w:rsid w:val="002D507F"/>
    <w:rsid w:val="002D682D"/>
    <w:rsid w:val="003A24DC"/>
    <w:rsid w:val="004A37F0"/>
    <w:rsid w:val="004D32C7"/>
    <w:rsid w:val="004E4BDC"/>
    <w:rsid w:val="005023A1"/>
    <w:rsid w:val="00543D62"/>
    <w:rsid w:val="00551E9D"/>
    <w:rsid w:val="005709C5"/>
    <w:rsid w:val="005E2F8D"/>
    <w:rsid w:val="006436A7"/>
    <w:rsid w:val="006E5254"/>
    <w:rsid w:val="00775950"/>
    <w:rsid w:val="007B1A2A"/>
    <w:rsid w:val="008132EC"/>
    <w:rsid w:val="00833872"/>
    <w:rsid w:val="008C1541"/>
    <w:rsid w:val="008D0798"/>
    <w:rsid w:val="008E6819"/>
    <w:rsid w:val="008F410E"/>
    <w:rsid w:val="00911413"/>
    <w:rsid w:val="009814FD"/>
    <w:rsid w:val="00997AE9"/>
    <w:rsid w:val="00A12C8B"/>
    <w:rsid w:val="00AA3C8A"/>
    <w:rsid w:val="00AE072F"/>
    <w:rsid w:val="00AE4874"/>
    <w:rsid w:val="00B1639E"/>
    <w:rsid w:val="00B52D45"/>
    <w:rsid w:val="00B579ED"/>
    <w:rsid w:val="00B62C5C"/>
    <w:rsid w:val="00B83EA1"/>
    <w:rsid w:val="00BF0638"/>
    <w:rsid w:val="00C13386"/>
    <w:rsid w:val="00C427CF"/>
    <w:rsid w:val="00CE5B73"/>
    <w:rsid w:val="00CF6CF9"/>
    <w:rsid w:val="00DA5701"/>
    <w:rsid w:val="00DC7CE0"/>
    <w:rsid w:val="00E00B54"/>
    <w:rsid w:val="00E04A70"/>
    <w:rsid w:val="00E15B8A"/>
    <w:rsid w:val="00E54D1D"/>
    <w:rsid w:val="00E77F4F"/>
    <w:rsid w:val="00E85B99"/>
    <w:rsid w:val="00F23A8A"/>
    <w:rsid w:val="00F60A65"/>
    <w:rsid w:val="00F74741"/>
    <w:rsid w:val="00F9275D"/>
    <w:rsid w:val="00FF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4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74"/>
    <w:rPr>
      <w:rFonts w:ascii="Tahoma" w:hAnsi="Tahoma" w:cs="Tahoma"/>
      <w:sz w:val="16"/>
      <w:szCs w:val="16"/>
    </w:rPr>
  </w:style>
  <w:style w:type="paragraph" w:styleId="ListParagraph">
    <w:name w:val="List Paragraph"/>
    <w:basedOn w:val="Normal"/>
    <w:uiPriority w:val="34"/>
    <w:qFormat/>
    <w:rsid w:val="000240CB"/>
    <w:pPr>
      <w:ind w:left="720"/>
      <w:contextualSpacing/>
    </w:pPr>
  </w:style>
  <w:style w:type="character" w:styleId="CommentReference">
    <w:name w:val="annotation reference"/>
    <w:basedOn w:val="DefaultParagraphFont"/>
    <w:uiPriority w:val="99"/>
    <w:semiHidden/>
    <w:unhideWhenUsed/>
    <w:rsid w:val="00F23A8A"/>
    <w:rPr>
      <w:sz w:val="16"/>
      <w:szCs w:val="16"/>
    </w:rPr>
  </w:style>
  <w:style w:type="paragraph" w:styleId="CommentText">
    <w:name w:val="annotation text"/>
    <w:basedOn w:val="Normal"/>
    <w:link w:val="CommentTextChar"/>
    <w:uiPriority w:val="99"/>
    <w:semiHidden/>
    <w:unhideWhenUsed/>
    <w:rsid w:val="00F23A8A"/>
    <w:pPr>
      <w:spacing w:line="240" w:lineRule="auto"/>
    </w:pPr>
    <w:rPr>
      <w:sz w:val="20"/>
      <w:szCs w:val="20"/>
    </w:rPr>
  </w:style>
  <w:style w:type="character" w:customStyle="1" w:styleId="CommentTextChar">
    <w:name w:val="Comment Text Char"/>
    <w:basedOn w:val="DefaultParagraphFont"/>
    <w:link w:val="CommentText"/>
    <w:uiPriority w:val="99"/>
    <w:semiHidden/>
    <w:rsid w:val="00F23A8A"/>
    <w:rPr>
      <w:sz w:val="20"/>
      <w:szCs w:val="20"/>
    </w:rPr>
  </w:style>
  <w:style w:type="paragraph" w:styleId="CommentSubject">
    <w:name w:val="annotation subject"/>
    <w:basedOn w:val="CommentText"/>
    <w:next w:val="CommentText"/>
    <w:link w:val="CommentSubjectChar"/>
    <w:uiPriority w:val="99"/>
    <w:semiHidden/>
    <w:unhideWhenUsed/>
    <w:rsid w:val="00F23A8A"/>
    <w:rPr>
      <w:b/>
      <w:bCs/>
    </w:rPr>
  </w:style>
  <w:style w:type="character" w:customStyle="1" w:styleId="CommentSubjectChar">
    <w:name w:val="Comment Subject Char"/>
    <w:basedOn w:val="CommentTextChar"/>
    <w:link w:val="CommentSubject"/>
    <w:uiPriority w:val="99"/>
    <w:semiHidden/>
    <w:rsid w:val="00F23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74"/>
    <w:rPr>
      <w:rFonts w:ascii="Tahoma" w:hAnsi="Tahoma" w:cs="Tahoma"/>
      <w:sz w:val="16"/>
      <w:szCs w:val="16"/>
    </w:rPr>
  </w:style>
  <w:style w:type="paragraph" w:styleId="ListParagraph">
    <w:name w:val="List Paragraph"/>
    <w:basedOn w:val="Normal"/>
    <w:uiPriority w:val="34"/>
    <w:qFormat/>
    <w:rsid w:val="000240CB"/>
    <w:pPr>
      <w:ind w:left="720"/>
      <w:contextualSpacing/>
    </w:pPr>
  </w:style>
  <w:style w:type="character" w:styleId="CommentReference">
    <w:name w:val="annotation reference"/>
    <w:basedOn w:val="DefaultParagraphFont"/>
    <w:uiPriority w:val="99"/>
    <w:semiHidden/>
    <w:unhideWhenUsed/>
    <w:rsid w:val="00F23A8A"/>
    <w:rPr>
      <w:sz w:val="16"/>
      <w:szCs w:val="16"/>
    </w:rPr>
  </w:style>
  <w:style w:type="paragraph" w:styleId="CommentText">
    <w:name w:val="annotation text"/>
    <w:basedOn w:val="Normal"/>
    <w:link w:val="CommentTextChar"/>
    <w:uiPriority w:val="99"/>
    <w:semiHidden/>
    <w:unhideWhenUsed/>
    <w:rsid w:val="00F23A8A"/>
    <w:pPr>
      <w:spacing w:line="240" w:lineRule="auto"/>
    </w:pPr>
    <w:rPr>
      <w:sz w:val="20"/>
      <w:szCs w:val="20"/>
    </w:rPr>
  </w:style>
  <w:style w:type="character" w:customStyle="1" w:styleId="CommentTextChar">
    <w:name w:val="Comment Text Char"/>
    <w:basedOn w:val="DefaultParagraphFont"/>
    <w:link w:val="CommentText"/>
    <w:uiPriority w:val="99"/>
    <w:semiHidden/>
    <w:rsid w:val="00F23A8A"/>
    <w:rPr>
      <w:sz w:val="20"/>
      <w:szCs w:val="20"/>
    </w:rPr>
  </w:style>
  <w:style w:type="paragraph" w:styleId="CommentSubject">
    <w:name w:val="annotation subject"/>
    <w:basedOn w:val="CommentText"/>
    <w:next w:val="CommentText"/>
    <w:link w:val="CommentSubjectChar"/>
    <w:uiPriority w:val="99"/>
    <w:semiHidden/>
    <w:unhideWhenUsed/>
    <w:rsid w:val="00F23A8A"/>
    <w:rPr>
      <w:b/>
      <w:bCs/>
    </w:rPr>
  </w:style>
  <w:style w:type="character" w:customStyle="1" w:styleId="CommentSubjectChar">
    <w:name w:val="Comment Subject Char"/>
    <w:basedOn w:val="CommentTextChar"/>
    <w:link w:val="CommentSubject"/>
    <w:uiPriority w:val="99"/>
    <w:semiHidden/>
    <w:rsid w:val="00F23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2451</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BHC</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Koneru, Prasad</dc:creator>
  <cp:lastModifiedBy>Windows User</cp:lastModifiedBy>
  <cp:revision>6</cp:revision>
  <dcterms:created xsi:type="dcterms:W3CDTF">2017-05-25T00:25:00Z</dcterms:created>
  <dcterms:modified xsi:type="dcterms:W3CDTF">2017-05-27T16:24:00Z</dcterms:modified>
</cp:coreProperties>
</file>